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A73683" w14:textId="77777777" w:rsidR="00801701" w:rsidRDefault="00801701" w:rsidP="00801701">
      <w:pPr>
        <w:rPr>
          <w:rFonts w:ascii="Times New Roman" w:hAnsi="Times New Roman"/>
          <w:sz w:val="22"/>
          <w:szCs w:val="22"/>
          <w:lang w:val="kk-KZ"/>
        </w:rPr>
      </w:pPr>
      <w:r w:rsidRPr="00801701">
        <w:rPr>
          <w:rFonts w:ascii="Times New Roman" w:hAnsi="Times New Roman"/>
          <w:noProof/>
          <w:sz w:val="22"/>
          <w:szCs w:val="22"/>
          <w:lang w:val="ru-RU" w:eastAsia="ru-RU"/>
        </w:rPr>
        <w:drawing>
          <wp:anchor distT="0" distB="0" distL="114300" distR="114300" simplePos="0" relativeHeight="251659264" behindDoc="1" locked="0" layoutInCell="1" allowOverlap="1" wp14:anchorId="1C72FE64" wp14:editId="0295F6A2">
            <wp:simplePos x="0" y="0"/>
            <wp:positionH relativeFrom="column">
              <wp:posOffset>-19050</wp:posOffset>
            </wp:positionH>
            <wp:positionV relativeFrom="paragraph">
              <wp:posOffset>-15166</wp:posOffset>
            </wp:positionV>
            <wp:extent cx="2857500" cy="861060"/>
            <wp:effectExtent l="1905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or_horizontal_Tag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861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FE318C1" w14:textId="77777777" w:rsidR="00801701" w:rsidRDefault="00467DED" w:rsidP="00505803">
      <w:pPr>
        <w:rPr>
          <w:rFonts w:ascii="Times New Roman" w:hAnsi="Times New Roman"/>
          <w:sz w:val="22"/>
          <w:szCs w:val="22"/>
          <w:lang w:val="kk-KZ"/>
        </w:rPr>
      </w:pPr>
      <w:r>
        <w:rPr>
          <w:rFonts w:ascii="Times New Roman" w:hAnsi="Times New Roman"/>
          <w:noProof/>
          <w:sz w:val="22"/>
          <w:szCs w:val="22"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236716" wp14:editId="3F36A6B7">
                <wp:simplePos x="0" y="0"/>
                <wp:positionH relativeFrom="column">
                  <wp:posOffset>3352800</wp:posOffset>
                </wp:positionH>
                <wp:positionV relativeFrom="paragraph">
                  <wp:posOffset>83820</wp:posOffset>
                </wp:positionV>
                <wp:extent cx="3129915" cy="615315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29915" cy="615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0CA62D" w14:textId="77777777" w:rsidR="00EA5AB5" w:rsidRPr="006534D4" w:rsidRDefault="00EA5AB5" w:rsidP="008017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textAlignment w:val="center"/>
                              <w:rPr>
                                <w:rFonts w:asciiTheme="majorHAnsi" w:hAnsiTheme="majorHAnsi" w:cs="Arial-BoldMT"/>
                                <w:b/>
                                <w:bCs/>
                                <w:color w:val="000075"/>
                                <w:sz w:val="20"/>
                                <w:lang w:val="ru-RU"/>
                              </w:rPr>
                            </w:pPr>
                            <w:r>
                              <w:rPr>
                                <w:rFonts w:asciiTheme="majorHAnsi" w:hAnsiTheme="majorHAnsi" w:cs="Arial-BoldMT"/>
                                <w:b/>
                                <w:bCs/>
                                <w:color w:val="000075"/>
                                <w:sz w:val="20"/>
                                <w:lang w:val="ru-RU"/>
                              </w:rPr>
                              <w:t>Казахстан</w:t>
                            </w:r>
                            <w:r w:rsidRPr="006534D4">
                              <w:rPr>
                                <w:rFonts w:asciiTheme="majorHAnsi" w:hAnsiTheme="majorHAnsi" w:cs="Arial-BoldMT"/>
                                <w:b/>
                                <w:bCs/>
                                <w:color w:val="000075"/>
                                <w:sz w:val="20"/>
                                <w:lang w:val="ru-RU"/>
                              </w:rPr>
                              <w:t>,</w:t>
                            </w:r>
                            <w:r>
                              <w:rPr>
                                <w:rFonts w:asciiTheme="majorHAnsi" w:hAnsiTheme="majorHAnsi" w:cs="Arial-BoldMT"/>
                                <w:b/>
                                <w:bCs/>
                                <w:color w:val="000075"/>
                                <w:sz w:val="20"/>
                                <w:lang w:val="ru-RU"/>
                              </w:rPr>
                              <w:t xml:space="preserve"> 050004,</w:t>
                            </w:r>
                            <w:r w:rsidRPr="006534D4">
                              <w:rPr>
                                <w:rFonts w:asciiTheme="majorHAnsi" w:hAnsiTheme="majorHAnsi" w:cs="Arial-BoldMT"/>
                                <w:b/>
                                <w:bCs/>
                                <w:color w:val="000075"/>
                                <w:sz w:val="20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 w:cs="Arial-BoldMT"/>
                                <w:b/>
                                <w:bCs/>
                                <w:color w:val="000075"/>
                                <w:sz w:val="20"/>
                                <w:lang w:val="ru-RU"/>
                              </w:rPr>
                              <w:t>Алматы</w:t>
                            </w:r>
                            <w:r w:rsidRPr="006534D4">
                              <w:rPr>
                                <w:rFonts w:asciiTheme="majorHAnsi" w:hAnsiTheme="majorHAnsi" w:cs="Arial-BoldMT"/>
                                <w:b/>
                                <w:bCs/>
                                <w:color w:val="000075"/>
                                <w:sz w:val="20"/>
                                <w:lang w:val="ru-RU"/>
                              </w:rPr>
                              <w:t xml:space="preserve">, </w:t>
                            </w:r>
                            <w:r>
                              <w:rPr>
                                <w:rFonts w:asciiTheme="majorHAnsi" w:hAnsiTheme="majorHAnsi" w:cs="Arial-BoldMT"/>
                                <w:b/>
                                <w:bCs/>
                                <w:color w:val="000075"/>
                                <w:sz w:val="20"/>
                                <w:lang w:val="ru-RU"/>
                              </w:rPr>
                              <w:t>ул</w:t>
                            </w:r>
                            <w:r w:rsidRPr="006534D4">
                              <w:rPr>
                                <w:rFonts w:asciiTheme="majorHAnsi" w:hAnsiTheme="majorHAnsi" w:cs="Arial-BoldMT"/>
                                <w:b/>
                                <w:bCs/>
                                <w:color w:val="000075"/>
                                <w:sz w:val="20"/>
                                <w:lang w:val="ru-RU"/>
                              </w:rPr>
                              <w:t xml:space="preserve">. </w:t>
                            </w:r>
                            <w:r>
                              <w:rPr>
                                <w:rFonts w:asciiTheme="majorHAnsi" w:hAnsiTheme="majorHAnsi" w:cs="Arial-BoldMT"/>
                                <w:b/>
                                <w:bCs/>
                                <w:color w:val="000075"/>
                                <w:sz w:val="20"/>
                                <w:lang w:val="ru-RU"/>
                              </w:rPr>
                              <w:t>Маметовой</w:t>
                            </w:r>
                            <w:r w:rsidRPr="006534D4">
                              <w:rPr>
                                <w:rFonts w:asciiTheme="majorHAnsi" w:hAnsiTheme="majorHAnsi" w:cs="Arial-BoldMT"/>
                                <w:b/>
                                <w:bCs/>
                                <w:color w:val="000075"/>
                                <w:sz w:val="20"/>
                                <w:lang w:val="ru-RU"/>
                              </w:rPr>
                              <w:t xml:space="preserve"> </w:t>
                            </w:r>
                            <w:r w:rsidRPr="00F47CEA">
                              <w:rPr>
                                <w:rFonts w:asciiTheme="majorHAnsi" w:hAnsiTheme="majorHAnsi" w:cs="Arial-BoldMT"/>
                                <w:b/>
                                <w:bCs/>
                                <w:color w:val="000075"/>
                                <w:sz w:val="20"/>
                                <w:lang w:val="kk-KZ"/>
                              </w:rPr>
                              <w:t xml:space="preserve">76A </w:t>
                            </w:r>
                          </w:p>
                          <w:p w14:paraId="7F4FB807" w14:textId="77777777" w:rsidR="00EA5AB5" w:rsidRPr="00D57318" w:rsidRDefault="00EA5AB5" w:rsidP="00F47CE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textAlignment w:val="center"/>
                              <w:rPr>
                                <w:rFonts w:asciiTheme="majorHAnsi" w:hAnsiTheme="majorHAnsi" w:cs="ArialMT"/>
                                <w:color w:val="000000"/>
                                <w:sz w:val="20"/>
                                <w:lang w:val="ru-RU"/>
                              </w:rPr>
                            </w:pPr>
                            <w:r>
                              <w:rPr>
                                <w:rFonts w:asciiTheme="majorHAnsi" w:hAnsiTheme="majorHAnsi" w:cs="Arial-BoldMT"/>
                                <w:b/>
                                <w:bCs/>
                                <w:color w:val="000075"/>
                                <w:sz w:val="20"/>
                                <w:lang w:val="ru-RU"/>
                              </w:rPr>
                              <w:t>Тел</w:t>
                            </w:r>
                            <w:r w:rsidRPr="00D57318">
                              <w:rPr>
                                <w:rFonts w:asciiTheme="majorHAnsi" w:hAnsiTheme="majorHAnsi" w:cs="Arial-BoldMT"/>
                                <w:b/>
                                <w:bCs/>
                                <w:color w:val="000075"/>
                                <w:sz w:val="20"/>
                                <w:lang w:val="ru-RU"/>
                              </w:rPr>
                              <w:t xml:space="preserve">: </w:t>
                            </w:r>
                            <w:r w:rsidRPr="00D57318">
                              <w:rPr>
                                <w:rFonts w:asciiTheme="majorHAnsi" w:hAnsiTheme="majorHAnsi" w:cs="ArialMT"/>
                                <w:color w:val="000000"/>
                                <w:sz w:val="20"/>
                                <w:lang w:val="ru-RU"/>
                              </w:rPr>
                              <w:t xml:space="preserve">+7 (727) 270-41-30 </w:t>
                            </w:r>
                            <w:r>
                              <w:rPr>
                                <w:rFonts w:asciiTheme="majorHAnsi" w:hAnsiTheme="majorHAnsi" w:cs="Arial-BoldMT"/>
                                <w:b/>
                                <w:bCs/>
                                <w:color w:val="000075"/>
                                <w:sz w:val="20"/>
                                <w:lang w:val="ru-RU"/>
                              </w:rPr>
                              <w:t>Факс</w:t>
                            </w:r>
                            <w:r w:rsidRPr="00D57318">
                              <w:rPr>
                                <w:rFonts w:asciiTheme="majorHAnsi" w:hAnsiTheme="majorHAnsi" w:cs="Arial-BoldMT"/>
                                <w:b/>
                                <w:bCs/>
                                <w:color w:val="000075"/>
                                <w:sz w:val="20"/>
                                <w:lang w:val="ru-RU"/>
                              </w:rPr>
                              <w:t>:</w:t>
                            </w:r>
                            <w:r w:rsidRPr="00D57318">
                              <w:rPr>
                                <w:rFonts w:asciiTheme="majorHAnsi" w:hAnsiTheme="majorHAnsi" w:cs="ArialMT"/>
                                <w:color w:val="0A4FFF"/>
                                <w:sz w:val="20"/>
                                <w:lang w:val="ru-RU"/>
                              </w:rPr>
                              <w:t xml:space="preserve"> </w:t>
                            </w:r>
                            <w:r w:rsidRPr="00D57318">
                              <w:rPr>
                                <w:rFonts w:asciiTheme="majorHAnsi" w:hAnsiTheme="majorHAnsi" w:cs="ArialMT"/>
                                <w:color w:val="000000"/>
                                <w:sz w:val="20"/>
                                <w:lang w:val="ru-RU"/>
                              </w:rPr>
                              <w:t>+7 (727) 270-41-39</w:t>
                            </w:r>
                          </w:p>
                          <w:p w14:paraId="3053E0C6" w14:textId="77777777" w:rsidR="00EA5AB5" w:rsidRPr="00F47CEA" w:rsidRDefault="00EA5AB5" w:rsidP="008017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textAlignment w:val="center"/>
                              <w:rPr>
                                <w:rFonts w:asciiTheme="majorHAnsi" w:hAnsiTheme="majorHAnsi" w:cs="ArialMT"/>
                                <w:color w:val="000000"/>
                                <w:sz w:val="20"/>
                              </w:rPr>
                            </w:pPr>
                            <w:r w:rsidRPr="00F47CEA">
                              <w:rPr>
                                <w:rFonts w:asciiTheme="majorHAnsi" w:hAnsiTheme="majorHAnsi" w:cs="Arial-BoldMT"/>
                                <w:b/>
                                <w:bCs/>
                                <w:color w:val="000075"/>
                                <w:sz w:val="20"/>
                              </w:rPr>
                              <w:t>Email</w:t>
                            </w:r>
                            <w:r w:rsidRPr="006534D4">
                              <w:rPr>
                                <w:rFonts w:asciiTheme="majorHAnsi" w:hAnsiTheme="majorHAnsi" w:cs="Arial-BoldMT"/>
                                <w:b/>
                                <w:bCs/>
                                <w:color w:val="000075"/>
                                <w:sz w:val="20"/>
                              </w:rPr>
                              <w:t>:</w:t>
                            </w:r>
                            <w:r w:rsidRPr="00F47CEA">
                              <w:rPr>
                                <w:rFonts w:asciiTheme="majorHAnsi" w:hAnsiTheme="majorHAnsi" w:cs="ArialMT"/>
                                <w:color w:val="000000"/>
                                <w:sz w:val="20"/>
                              </w:rPr>
                              <w:t xml:space="preserve"> office@internews.kz  </w:t>
                            </w:r>
                            <w:r w:rsidRPr="00F47CEA">
                              <w:rPr>
                                <w:rFonts w:asciiTheme="majorHAnsi" w:hAnsiTheme="majorHAnsi" w:cs="Arial-BoldMT"/>
                                <w:b/>
                                <w:bCs/>
                                <w:color w:val="000075"/>
                                <w:sz w:val="20"/>
                              </w:rPr>
                              <w:t>Web</w:t>
                            </w:r>
                            <w:r w:rsidRPr="006534D4">
                              <w:rPr>
                                <w:rFonts w:asciiTheme="majorHAnsi" w:hAnsiTheme="majorHAnsi" w:cs="Arial-BoldMT"/>
                                <w:b/>
                                <w:bCs/>
                                <w:color w:val="000075"/>
                                <w:sz w:val="20"/>
                              </w:rPr>
                              <w:t>:</w:t>
                            </w:r>
                            <w:r w:rsidRPr="00F47CEA">
                              <w:rPr>
                                <w:rFonts w:asciiTheme="majorHAnsi" w:hAnsiTheme="majorHAnsi" w:cs="ArialMT"/>
                                <w:color w:val="000000"/>
                                <w:sz w:val="20"/>
                              </w:rPr>
                              <w:t xml:space="preserve"> www.internews.kz</w:t>
                            </w:r>
                          </w:p>
                          <w:p w14:paraId="1CE2EC11" w14:textId="77777777" w:rsidR="00EA5AB5" w:rsidRPr="00F47CEA" w:rsidRDefault="00EA5AB5" w:rsidP="0080170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textAlignment w:val="center"/>
                              <w:rPr>
                                <w:rFonts w:asciiTheme="majorHAnsi" w:hAnsiTheme="majorHAnsi" w:cs="ArialMT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4886FD60" w14:textId="77777777" w:rsidR="00EA5AB5" w:rsidRDefault="00EA5AB5" w:rsidP="0080170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264pt;margin-top:6.6pt;width:246.45pt;height:48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" filled="f" stroked="f">
                <v:path arrowok="t"/>
                <v:textbox>
                  <w:txbxContent>
                    <w:p w:rsidR="00F47CEA" w:rsidRPr="006534D4" w:rsidRDefault="006534D4" w:rsidP="00801701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88" w:lineRule="auto"/>
                        <w:textAlignment w:val="center"/>
                        <w:rPr>
                          <w:rFonts w:asciiTheme="majorHAnsi" w:hAnsiTheme="majorHAnsi" w:cs="Arial-BoldMT"/>
                          <w:b/>
                          <w:bCs/>
                          <w:color w:val="000075"/>
                          <w:sz w:val="20"/>
                          <w:lang w:val="ru-RU"/>
                        </w:rPr>
                      </w:pPr>
                      <w:r>
                        <w:rPr>
                          <w:rFonts w:asciiTheme="majorHAnsi" w:hAnsiTheme="majorHAnsi" w:cs="Arial-BoldMT"/>
                          <w:b/>
                          <w:bCs/>
                          <w:color w:val="000075"/>
                          <w:sz w:val="20"/>
                          <w:lang w:val="ru-RU"/>
                        </w:rPr>
                        <w:t>Казахстан</w:t>
                      </w:r>
                      <w:r w:rsidRPr="006534D4">
                        <w:rPr>
                          <w:rFonts w:asciiTheme="majorHAnsi" w:hAnsiTheme="majorHAnsi" w:cs="Arial-BoldMT"/>
                          <w:b/>
                          <w:bCs/>
                          <w:color w:val="000075"/>
                          <w:sz w:val="20"/>
                          <w:lang w:val="ru-RU"/>
                        </w:rPr>
                        <w:t>,</w:t>
                      </w:r>
                      <w:r>
                        <w:rPr>
                          <w:rFonts w:asciiTheme="majorHAnsi" w:hAnsiTheme="majorHAnsi" w:cs="Arial-BoldMT"/>
                          <w:b/>
                          <w:bCs/>
                          <w:color w:val="000075"/>
                          <w:sz w:val="20"/>
                          <w:lang w:val="ru-RU"/>
                        </w:rPr>
                        <w:t xml:space="preserve"> 050004,</w:t>
                      </w:r>
                      <w:r w:rsidRPr="006534D4">
                        <w:rPr>
                          <w:rFonts w:asciiTheme="majorHAnsi" w:hAnsiTheme="majorHAnsi" w:cs="Arial-BoldMT"/>
                          <w:b/>
                          <w:bCs/>
                          <w:color w:val="000075"/>
                          <w:sz w:val="20"/>
                          <w:lang w:val="ru-RU"/>
                        </w:rPr>
                        <w:t xml:space="preserve"> </w:t>
                      </w:r>
                      <w:r>
                        <w:rPr>
                          <w:rFonts w:asciiTheme="majorHAnsi" w:hAnsiTheme="majorHAnsi" w:cs="Arial-BoldMT"/>
                          <w:b/>
                          <w:bCs/>
                          <w:color w:val="000075"/>
                          <w:sz w:val="20"/>
                          <w:lang w:val="ru-RU"/>
                        </w:rPr>
                        <w:t>Алматы</w:t>
                      </w:r>
                      <w:r w:rsidRPr="006534D4">
                        <w:rPr>
                          <w:rFonts w:asciiTheme="majorHAnsi" w:hAnsiTheme="majorHAnsi" w:cs="Arial-BoldMT"/>
                          <w:b/>
                          <w:bCs/>
                          <w:color w:val="000075"/>
                          <w:sz w:val="20"/>
                          <w:lang w:val="ru-RU"/>
                        </w:rPr>
                        <w:t xml:space="preserve">, </w:t>
                      </w:r>
                      <w:r>
                        <w:rPr>
                          <w:rFonts w:asciiTheme="majorHAnsi" w:hAnsiTheme="majorHAnsi" w:cs="Arial-BoldMT"/>
                          <w:b/>
                          <w:bCs/>
                          <w:color w:val="000075"/>
                          <w:sz w:val="20"/>
                          <w:lang w:val="ru-RU"/>
                        </w:rPr>
                        <w:t>ул</w:t>
                      </w:r>
                      <w:r w:rsidRPr="006534D4">
                        <w:rPr>
                          <w:rFonts w:asciiTheme="majorHAnsi" w:hAnsiTheme="majorHAnsi" w:cs="Arial-BoldMT"/>
                          <w:b/>
                          <w:bCs/>
                          <w:color w:val="000075"/>
                          <w:sz w:val="20"/>
                          <w:lang w:val="ru-RU"/>
                        </w:rPr>
                        <w:t xml:space="preserve">. </w:t>
                      </w:r>
                      <w:r>
                        <w:rPr>
                          <w:rFonts w:asciiTheme="majorHAnsi" w:hAnsiTheme="majorHAnsi" w:cs="Arial-BoldMT"/>
                          <w:b/>
                          <w:bCs/>
                          <w:color w:val="000075"/>
                          <w:sz w:val="20"/>
                          <w:lang w:val="ru-RU"/>
                        </w:rPr>
                        <w:t>Маметовой</w:t>
                      </w:r>
                      <w:r w:rsidRPr="006534D4">
                        <w:rPr>
                          <w:rFonts w:asciiTheme="majorHAnsi" w:hAnsiTheme="majorHAnsi" w:cs="Arial-BoldMT"/>
                          <w:b/>
                          <w:bCs/>
                          <w:color w:val="000075"/>
                          <w:sz w:val="20"/>
                          <w:lang w:val="ru-RU"/>
                        </w:rPr>
                        <w:t xml:space="preserve"> </w:t>
                      </w:r>
                      <w:r w:rsidR="00F47CEA" w:rsidRPr="00F47CEA">
                        <w:rPr>
                          <w:rFonts w:asciiTheme="majorHAnsi" w:hAnsiTheme="majorHAnsi" w:cs="Arial-BoldMT"/>
                          <w:b/>
                          <w:bCs/>
                          <w:color w:val="000075"/>
                          <w:sz w:val="20"/>
                          <w:lang w:val="kk-KZ"/>
                        </w:rPr>
                        <w:t xml:space="preserve">76A </w:t>
                      </w:r>
                    </w:p>
                    <w:p w:rsidR="00F47CEA" w:rsidRPr="00D57318" w:rsidRDefault="006534D4" w:rsidP="00F47CEA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88" w:lineRule="auto"/>
                        <w:textAlignment w:val="center"/>
                        <w:rPr>
                          <w:rFonts w:asciiTheme="majorHAnsi" w:hAnsiTheme="majorHAnsi" w:cs="ArialMT"/>
                          <w:color w:val="000000"/>
                          <w:sz w:val="20"/>
                          <w:lang w:val="ru-RU"/>
                        </w:rPr>
                      </w:pPr>
                      <w:r>
                        <w:rPr>
                          <w:rFonts w:asciiTheme="majorHAnsi" w:hAnsiTheme="majorHAnsi" w:cs="Arial-BoldMT"/>
                          <w:b/>
                          <w:bCs/>
                          <w:color w:val="000075"/>
                          <w:sz w:val="20"/>
                          <w:lang w:val="ru-RU"/>
                        </w:rPr>
                        <w:t>Тел</w:t>
                      </w:r>
                      <w:r w:rsidRPr="00D57318">
                        <w:rPr>
                          <w:rFonts w:asciiTheme="majorHAnsi" w:hAnsiTheme="majorHAnsi" w:cs="Arial-BoldMT"/>
                          <w:b/>
                          <w:bCs/>
                          <w:color w:val="000075"/>
                          <w:sz w:val="20"/>
                          <w:lang w:val="ru-RU"/>
                        </w:rPr>
                        <w:t xml:space="preserve">: </w:t>
                      </w:r>
                      <w:r w:rsidR="00F47CEA" w:rsidRPr="00D57318">
                        <w:rPr>
                          <w:rFonts w:asciiTheme="majorHAnsi" w:hAnsiTheme="majorHAnsi" w:cs="ArialMT"/>
                          <w:color w:val="000000"/>
                          <w:sz w:val="20"/>
                          <w:lang w:val="ru-RU"/>
                        </w:rPr>
                        <w:t xml:space="preserve">+7 (727) 270-41-30 </w:t>
                      </w:r>
                      <w:r>
                        <w:rPr>
                          <w:rFonts w:asciiTheme="majorHAnsi" w:hAnsiTheme="majorHAnsi" w:cs="Arial-BoldMT"/>
                          <w:b/>
                          <w:bCs/>
                          <w:color w:val="000075"/>
                          <w:sz w:val="20"/>
                          <w:lang w:val="ru-RU"/>
                        </w:rPr>
                        <w:t>Факс</w:t>
                      </w:r>
                      <w:r w:rsidRPr="00D57318">
                        <w:rPr>
                          <w:rFonts w:asciiTheme="majorHAnsi" w:hAnsiTheme="majorHAnsi" w:cs="Arial-BoldMT"/>
                          <w:b/>
                          <w:bCs/>
                          <w:color w:val="000075"/>
                          <w:sz w:val="20"/>
                          <w:lang w:val="ru-RU"/>
                        </w:rPr>
                        <w:t>:</w:t>
                      </w:r>
                      <w:r w:rsidR="00F47CEA" w:rsidRPr="00D57318">
                        <w:rPr>
                          <w:rFonts w:asciiTheme="majorHAnsi" w:hAnsiTheme="majorHAnsi" w:cs="ArialMT"/>
                          <w:color w:val="0A4FFF"/>
                          <w:sz w:val="20"/>
                          <w:lang w:val="ru-RU"/>
                        </w:rPr>
                        <w:t xml:space="preserve"> </w:t>
                      </w:r>
                      <w:r w:rsidR="00F47CEA" w:rsidRPr="00D57318">
                        <w:rPr>
                          <w:rFonts w:asciiTheme="majorHAnsi" w:hAnsiTheme="majorHAnsi" w:cs="ArialMT"/>
                          <w:color w:val="000000"/>
                          <w:sz w:val="20"/>
                          <w:lang w:val="ru-RU"/>
                        </w:rPr>
                        <w:t>+7 (727) 270-41-39</w:t>
                      </w:r>
                    </w:p>
                    <w:p w:rsidR="00801701" w:rsidRPr="00F47CEA" w:rsidRDefault="00801701" w:rsidP="00801701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88" w:lineRule="auto"/>
                        <w:textAlignment w:val="center"/>
                        <w:rPr>
                          <w:rFonts w:asciiTheme="majorHAnsi" w:hAnsiTheme="majorHAnsi" w:cs="ArialMT"/>
                          <w:color w:val="000000"/>
                          <w:sz w:val="20"/>
                        </w:rPr>
                      </w:pPr>
                      <w:r w:rsidRPr="00F47CEA">
                        <w:rPr>
                          <w:rFonts w:asciiTheme="majorHAnsi" w:hAnsiTheme="majorHAnsi" w:cs="Arial-BoldMT"/>
                          <w:b/>
                          <w:bCs/>
                          <w:color w:val="000075"/>
                          <w:sz w:val="20"/>
                        </w:rPr>
                        <w:t>Email</w:t>
                      </w:r>
                      <w:r w:rsidR="006534D4" w:rsidRPr="006534D4">
                        <w:rPr>
                          <w:rFonts w:asciiTheme="majorHAnsi" w:hAnsiTheme="majorHAnsi" w:cs="Arial-BoldMT"/>
                          <w:b/>
                          <w:bCs/>
                          <w:color w:val="000075"/>
                          <w:sz w:val="20"/>
                        </w:rPr>
                        <w:t>:</w:t>
                      </w:r>
                      <w:r w:rsidRPr="00F47CEA">
                        <w:rPr>
                          <w:rFonts w:asciiTheme="majorHAnsi" w:hAnsiTheme="majorHAnsi" w:cs="ArialMT"/>
                          <w:color w:val="000000"/>
                          <w:sz w:val="20"/>
                        </w:rPr>
                        <w:t xml:space="preserve"> </w:t>
                      </w:r>
                      <w:r w:rsidR="00F47CEA" w:rsidRPr="00F47CEA">
                        <w:rPr>
                          <w:rFonts w:asciiTheme="majorHAnsi" w:hAnsiTheme="majorHAnsi" w:cs="ArialMT"/>
                          <w:color w:val="000000"/>
                          <w:sz w:val="20"/>
                        </w:rPr>
                        <w:t>office</w:t>
                      </w:r>
                      <w:r w:rsidRPr="00F47CEA">
                        <w:rPr>
                          <w:rFonts w:asciiTheme="majorHAnsi" w:hAnsiTheme="majorHAnsi" w:cs="ArialMT"/>
                          <w:color w:val="000000"/>
                          <w:sz w:val="20"/>
                        </w:rPr>
                        <w:t>@internews.</w:t>
                      </w:r>
                      <w:r w:rsidR="00F47CEA" w:rsidRPr="00F47CEA">
                        <w:rPr>
                          <w:rFonts w:asciiTheme="majorHAnsi" w:hAnsiTheme="majorHAnsi" w:cs="ArialMT"/>
                          <w:color w:val="000000"/>
                          <w:sz w:val="20"/>
                        </w:rPr>
                        <w:t>kz</w:t>
                      </w:r>
                      <w:r w:rsidRPr="00F47CEA">
                        <w:rPr>
                          <w:rFonts w:asciiTheme="majorHAnsi" w:hAnsiTheme="majorHAnsi" w:cs="ArialMT"/>
                          <w:color w:val="000000"/>
                          <w:sz w:val="20"/>
                        </w:rPr>
                        <w:t xml:space="preserve">  </w:t>
                      </w:r>
                      <w:r w:rsidRPr="00F47CEA">
                        <w:rPr>
                          <w:rFonts w:asciiTheme="majorHAnsi" w:hAnsiTheme="majorHAnsi" w:cs="Arial-BoldMT"/>
                          <w:b/>
                          <w:bCs/>
                          <w:color w:val="000075"/>
                          <w:sz w:val="20"/>
                        </w:rPr>
                        <w:t>Web</w:t>
                      </w:r>
                      <w:r w:rsidR="006534D4" w:rsidRPr="006534D4">
                        <w:rPr>
                          <w:rFonts w:asciiTheme="majorHAnsi" w:hAnsiTheme="majorHAnsi" w:cs="Arial-BoldMT"/>
                          <w:b/>
                          <w:bCs/>
                          <w:color w:val="000075"/>
                          <w:sz w:val="20"/>
                        </w:rPr>
                        <w:t>:</w:t>
                      </w:r>
                      <w:r w:rsidRPr="00F47CEA">
                        <w:rPr>
                          <w:rFonts w:asciiTheme="majorHAnsi" w:hAnsiTheme="majorHAnsi" w:cs="ArialMT"/>
                          <w:color w:val="000000"/>
                          <w:sz w:val="20"/>
                        </w:rPr>
                        <w:t xml:space="preserve"> www.internews.</w:t>
                      </w:r>
                      <w:r w:rsidR="00F47CEA" w:rsidRPr="00F47CEA">
                        <w:rPr>
                          <w:rFonts w:asciiTheme="majorHAnsi" w:hAnsiTheme="majorHAnsi" w:cs="ArialMT"/>
                          <w:color w:val="000000"/>
                          <w:sz w:val="20"/>
                        </w:rPr>
                        <w:t>kz</w:t>
                      </w:r>
                    </w:p>
                    <w:p w:rsidR="00801701" w:rsidRPr="00F47CEA" w:rsidRDefault="00801701" w:rsidP="00801701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88" w:lineRule="auto"/>
                        <w:textAlignment w:val="center"/>
                        <w:rPr>
                          <w:rFonts w:asciiTheme="majorHAnsi" w:hAnsiTheme="majorHAnsi" w:cs="ArialMT"/>
                          <w:color w:val="000000"/>
                          <w:sz w:val="18"/>
                          <w:szCs w:val="18"/>
                        </w:rPr>
                      </w:pPr>
                    </w:p>
                    <w:p w:rsidR="00801701" w:rsidRDefault="00801701" w:rsidP="00801701"/>
                  </w:txbxContent>
                </v:textbox>
              </v:shape>
            </w:pict>
          </mc:Fallback>
        </mc:AlternateContent>
      </w:r>
    </w:p>
    <w:p w14:paraId="363983CC" w14:textId="77777777" w:rsidR="00801701" w:rsidRDefault="00801701" w:rsidP="00505803">
      <w:pPr>
        <w:rPr>
          <w:rFonts w:ascii="Times New Roman" w:hAnsi="Times New Roman"/>
          <w:sz w:val="22"/>
          <w:szCs w:val="22"/>
          <w:lang w:val="kk-KZ"/>
        </w:rPr>
      </w:pPr>
    </w:p>
    <w:p w14:paraId="57820139" w14:textId="77777777" w:rsidR="00801701" w:rsidRDefault="00801701" w:rsidP="00505803">
      <w:pPr>
        <w:rPr>
          <w:rFonts w:ascii="Times New Roman" w:hAnsi="Times New Roman"/>
          <w:sz w:val="22"/>
          <w:szCs w:val="22"/>
          <w:lang w:val="kk-KZ"/>
        </w:rPr>
      </w:pPr>
    </w:p>
    <w:p w14:paraId="3175D8ED" w14:textId="77777777" w:rsidR="00801701" w:rsidRDefault="00801701" w:rsidP="00505803">
      <w:pPr>
        <w:rPr>
          <w:rFonts w:ascii="Times New Roman" w:hAnsi="Times New Roman"/>
          <w:sz w:val="22"/>
          <w:szCs w:val="22"/>
          <w:lang w:val="kk-KZ"/>
        </w:rPr>
      </w:pPr>
    </w:p>
    <w:p w14:paraId="110FC12F" w14:textId="77777777" w:rsidR="00801701" w:rsidRDefault="00801701" w:rsidP="00505803">
      <w:pPr>
        <w:rPr>
          <w:rFonts w:ascii="Times New Roman" w:hAnsi="Times New Roman"/>
          <w:sz w:val="22"/>
          <w:szCs w:val="22"/>
          <w:lang w:val="kk-KZ"/>
        </w:rPr>
      </w:pPr>
    </w:p>
    <w:p w14:paraId="2472EDAF" w14:textId="77777777" w:rsidR="00F47CEA" w:rsidRDefault="00F47CEA" w:rsidP="00505803">
      <w:pPr>
        <w:rPr>
          <w:rFonts w:ascii="Times New Roman" w:hAnsi="Times New Roman"/>
          <w:sz w:val="22"/>
          <w:szCs w:val="22"/>
        </w:rPr>
      </w:pPr>
    </w:p>
    <w:p w14:paraId="68152298" w14:textId="77777777" w:rsidR="00AF63B6" w:rsidRDefault="00AF63B6" w:rsidP="00505803">
      <w:pPr>
        <w:rPr>
          <w:rFonts w:ascii="Times New Roman" w:hAnsi="Times New Roman"/>
          <w:sz w:val="22"/>
          <w:szCs w:val="22"/>
        </w:rPr>
      </w:pPr>
    </w:p>
    <w:p w14:paraId="0DDD2120" w14:textId="77777777" w:rsidR="00664102" w:rsidRPr="00D57318" w:rsidRDefault="00664102" w:rsidP="00D57318">
      <w:pPr>
        <w:ind w:left="720" w:firstLine="720"/>
        <w:rPr>
          <w:rFonts w:ascii="Times New Roman" w:hAnsi="Times New Roman"/>
          <w:b/>
          <w:i/>
          <w:szCs w:val="24"/>
          <w:lang w:val="ru-RU"/>
        </w:rPr>
      </w:pPr>
      <w:r w:rsidRPr="00664102">
        <w:rPr>
          <w:rFonts w:ascii="Times New Roman" w:hAnsi="Times New Roman" w:hint="eastAsia"/>
          <w:b/>
          <w:szCs w:val="24"/>
          <w:lang w:val="ru-RU"/>
        </w:rPr>
        <w:t>Форма</w:t>
      </w:r>
      <w:r w:rsidRPr="00664102">
        <w:rPr>
          <w:rFonts w:ascii="Times New Roman" w:hAnsi="Times New Roman"/>
          <w:b/>
          <w:szCs w:val="24"/>
          <w:lang w:val="ru-RU"/>
        </w:rPr>
        <w:t xml:space="preserve"> </w:t>
      </w:r>
      <w:r w:rsidRPr="00664102">
        <w:rPr>
          <w:rFonts w:ascii="Times New Roman" w:hAnsi="Times New Roman" w:hint="eastAsia"/>
          <w:b/>
          <w:szCs w:val="24"/>
          <w:lang w:val="ru-RU"/>
        </w:rPr>
        <w:t>заявки</w:t>
      </w:r>
      <w:r w:rsidRPr="00664102">
        <w:rPr>
          <w:rFonts w:ascii="Times New Roman" w:hAnsi="Times New Roman"/>
          <w:b/>
          <w:szCs w:val="24"/>
          <w:lang w:val="ru-RU"/>
        </w:rPr>
        <w:t xml:space="preserve"> </w:t>
      </w:r>
      <w:r w:rsidRPr="00664102">
        <w:rPr>
          <w:rFonts w:ascii="Times New Roman" w:hAnsi="Times New Roman" w:hint="eastAsia"/>
          <w:b/>
          <w:szCs w:val="24"/>
          <w:lang w:val="ru-RU"/>
        </w:rPr>
        <w:t>на</w:t>
      </w:r>
      <w:r w:rsidRPr="00664102">
        <w:rPr>
          <w:rFonts w:ascii="Times New Roman" w:hAnsi="Times New Roman"/>
          <w:b/>
          <w:szCs w:val="24"/>
          <w:lang w:val="ru-RU"/>
        </w:rPr>
        <w:t xml:space="preserve"> </w:t>
      </w:r>
      <w:r w:rsidRPr="00664102">
        <w:rPr>
          <w:rFonts w:ascii="Times New Roman" w:hAnsi="Times New Roman" w:hint="eastAsia"/>
          <w:b/>
          <w:szCs w:val="24"/>
          <w:lang w:val="ru-RU"/>
        </w:rPr>
        <w:t>участие</w:t>
      </w:r>
      <w:r w:rsidRPr="00664102">
        <w:rPr>
          <w:rFonts w:ascii="Times New Roman" w:hAnsi="Times New Roman"/>
          <w:b/>
          <w:szCs w:val="24"/>
          <w:lang w:val="ru-RU"/>
        </w:rPr>
        <w:t xml:space="preserve"> </w:t>
      </w:r>
      <w:r w:rsidRPr="00664102">
        <w:rPr>
          <w:rFonts w:ascii="Times New Roman" w:hAnsi="Times New Roman" w:hint="eastAsia"/>
          <w:b/>
          <w:szCs w:val="24"/>
          <w:lang w:val="ru-RU"/>
        </w:rPr>
        <w:t>в</w:t>
      </w:r>
      <w:r w:rsidRPr="00664102">
        <w:rPr>
          <w:rFonts w:ascii="Times New Roman" w:hAnsi="Times New Roman"/>
          <w:b/>
          <w:szCs w:val="24"/>
          <w:lang w:val="ru-RU"/>
        </w:rPr>
        <w:t xml:space="preserve"> </w:t>
      </w:r>
      <w:r w:rsidRPr="00664102">
        <w:rPr>
          <w:rFonts w:ascii="Times New Roman" w:hAnsi="Times New Roman" w:hint="eastAsia"/>
          <w:b/>
          <w:szCs w:val="24"/>
          <w:lang w:val="ru-RU"/>
        </w:rPr>
        <w:t>проекте</w:t>
      </w:r>
      <w:r w:rsidRPr="00664102">
        <w:rPr>
          <w:rFonts w:ascii="Times New Roman" w:hAnsi="Times New Roman"/>
          <w:b/>
          <w:szCs w:val="24"/>
          <w:lang w:val="ru-RU"/>
        </w:rPr>
        <w:t xml:space="preserve"> </w:t>
      </w:r>
      <w:r w:rsidR="00CF5B9B">
        <w:rPr>
          <w:rFonts w:ascii="Times New Roman" w:hAnsi="Times New Roman"/>
          <w:b/>
          <w:szCs w:val="24"/>
        </w:rPr>
        <w:t>Internews</w:t>
      </w:r>
      <w:r w:rsidR="00B269B2" w:rsidRPr="00B269B2">
        <w:rPr>
          <w:rFonts w:ascii="Times New Roman" w:hAnsi="Times New Roman"/>
          <w:b/>
          <w:szCs w:val="24"/>
          <w:lang w:val="ru-RU"/>
        </w:rPr>
        <w:t xml:space="preserve"> </w:t>
      </w:r>
      <w:r w:rsidR="00CF5B9B">
        <w:rPr>
          <w:rFonts w:ascii="Times New Roman" w:hAnsi="Times New Roman"/>
          <w:b/>
          <w:szCs w:val="24"/>
        </w:rPr>
        <w:t>Network</w:t>
      </w:r>
      <w:r w:rsidRPr="00664102">
        <w:rPr>
          <w:rFonts w:ascii="Times New Roman" w:hAnsi="Times New Roman"/>
          <w:b/>
          <w:szCs w:val="24"/>
          <w:lang w:val="ru-RU"/>
        </w:rPr>
        <w:t xml:space="preserve"> </w:t>
      </w:r>
      <w:r w:rsidRPr="00D57318">
        <w:rPr>
          <w:rFonts w:ascii="Times New Roman" w:hAnsi="Times New Roman"/>
          <w:b/>
          <w:i/>
          <w:szCs w:val="24"/>
          <w:lang w:val="ru-RU"/>
        </w:rPr>
        <w:t>«Newsroom 2.0»</w:t>
      </w:r>
    </w:p>
    <w:p w14:paraId="774C7E6C" w14:textId="77777777" w:rsidR="00664102" w:rsidRPr="00664102" w:rsidRDefault="00664102" w:rsidP="00664102">
      <w:pPr>
        <w:rPr>
          <w:rFonts w:ascii="Times New Roman" w:hAnsi="Times New Roman"/>
          <w:sz w:val="22"/>
          <w:szCs w:val="22"/>
          <w:lang w:val="ru-RU"/>
        </w:rPr>
      </w:pPr>
    </w:p>
    <w:p w14:paraId="4C9ADF1C" w14:textId="77777777" w:rsidR="00664102" w:rsidRPr="00664102" w:rsidRDefault="00664102" w:rsidP="00664102">
      <w:pPr>
        <w:rPr>
          <w:rFonts w:ascii="Times New Roman" w:hAnsi="Times New Roman"/>
          <w:sz w:val="22"/>
          <w:szCs w:val="22"/>
          <w:lang w:val="ru-RU"/>
        </w:rPr>
      </w:pPr>
    </w:p>
    <w:p w14:paraId="6C6E01F9" w14:textId="77777777" w:rsidR="00664102" w:rsidRPr="00664102" w:rsidRDefault="00664102" w:rsidP="00664102">
      <w:pPr>
        <w:rPr>
          <w:rFonts w:ascii="Times New Roman" w:hAnsi="Times New Roman"/>
          <w:sz w:val="22"/>
          <w:szCs w:val="22"/>
          <w:lang w:val="ru-RU"/>
        </w:rPr>
      </w:pPr>
      <w:r w:rsidRPr="00664102">
        <w:rPr>
          <w:rFonts w:ascii="Times New Roman" w:hAnsi="Times New Roman"/>
          <w:sz w:val="22"/>
          <w:szCs w:val="22"/>
          <w:lang w:val="ru-RU"/>
        </w:rPr>
        <w:t>1.</w:t>
      </w:r>
      <w:r w:rsidRPr="00664102">
        <w:rPr>
          <w:rFonts w:ascii="Times New Roman" w:hAnsi="Times New Roman"/>
          <w:sz w:val="22"/>
          <w:szCs w:val="22"/>
          <w:lang w:val="ru-RU"/>
        </w:rPr>
        <w:tab/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Название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компании</w:t>
      </w:r>
      <w:r w:rsidRPr="00664102">
        <w:rPr>
          <w:rFonts w:ascii="Times New Roman" w:hAnsi="Times New Roman"/>
          <w:sz w:val="22"/>
          <w:szCs w:val="22"/>
          <w:lang w:val="ru-RU"/>
        </w:rPr>
        <w:t>: ______________________________________________________</w:t>
      </w:r>
    </w:p>
    <w:p w14:paraId="534E8E43" w14:textId="77777777" w:rsidR="00664102" w:rsidRPr="00664102" w:rsidRDefault="00664102" w:rsidP="00664102">
      <w:pPr>
        <w:rPr>
          <w:rFonts w:ascii="Times New Roman" w:hAnsi="Times New Roman"/>
          <w:sz w:val="22"/>
          <w:szCs w:val="22"/>
          <w:lang w:val="ru-RU"/>
        </w:rPr>
      </w:pPr>
    </w:p>
    <w:p w14:paraId="07B49442" w14:textId="77777777" w:rsidR="00664102" w:rsidRPr="00664102" w:rsidRDefault="00664102" w:rsidP="00664102">
      <w:pPr>
        <w:rPr>
          <w:rFonts w:ascii="Times New Roman" w:hAnsi="Times New Roman"/>
          <w:sz w:val="22"/>
          <w:szCs w:val="22"/>
          <w:lang w:val="ru-RU"/>
        </w:rPr>
      </w:pPr>
      <w:r w:rsidRPr="00664102">
        <w:rPr>
          <w:rFonts w:ascii="Times New Roman" w:hAnsi="Times New Roman"/>
          <w:sz w:val="22"/>
          <w:szCs w:val="22"/>
          <w:lang w:val="ru-RU"/>
        </w:rPr>
        <w:t>2.</w:t>
      </w:r>
      <w:r w:rsidRPr="00664102">
        <w:rPr>
          <w:rFonts w:ascii="Times New Roman" w:hAnsi="Times New Roman"/>
          <w:sz w:val="22"/>
          <w:szCs w:val="22"/>
          <w:lang w:val="ru-RU"/>
        </w:rPr>
        <w:tab/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ФИО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,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должность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руководителя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___________________________________________</w:t>
      </w:r>
    </w:p>
    <w:p w14:paraId="35A85B61" w14:textId="77777777" w:rsidR="00664102" w:rsidRPr="00664102" w:rsidRDefault="00664102" w:rsidP="00664102">
      <w:pPr>
        <w:rPr>
          <w:rFonts w:ascii="Times New Roman" w:hAnsi="Times New Roman"/>
          <w:sz w:val="22"/>
          <w:szCs w:val="22"/>
          <w:lang w:val="ru-RU"/>
        </w:rPr>
      </w:pPr>
    </w:p>
    <w:p w14:paraId="16C662F2" w14:textId="77777777" w:rsidR="00664102" w:rsidRPr="00664102" w:rsidRDefault="00664102" w:rsidP="00664102">
      <w:pPr>
        <w:rPr>
          <w:rFonts w:ascii="Times New Roman" w:hAnsi="Times New Roman"/>
          <w:sz w:val="22"/>
          <w:szCs w:val="22"/>
          <w:lang w:val="ru-RU"/>
        </w:rPr>
      </w:pPr>
      <w:r w:rsidRPr="00664102">
        <w:rPr>
          <w:rFonts w:ascii="Times New Roman" w:hAnsi="Times New Roman"/>
          <w:sz w:val="22"/>
          <w:szCs w:val="22"/>
          <w:lang w:val="ru-RU"/>
        </w:rPr>
        <w:t>3.</w:t>
      </w:r>
      <w:r w:rsidRPr="00664102">
        <w:rPr>
          <w:rFonts w:ascii="Times New Roman" w:hAnsi="Times New Roman"/>
          <w:sz w:val="22"/>
          <w:szCs w:val="22"/>
          <w:lang w:val="ru-RU"/>
        </w:rPr>
        <w:tab/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ФИО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главного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редактора</w:t>
      </w:r>
      <w:r w:rsidRPr="00664102">
        <w:rPr>
          <w:rFonts w:ascii="Times New Roman" w:hAnsi="Times New Roman"/>
          <w:sz w:val="22"/>
          <w:szCs w:val="22"/>
          <w:lang w:val="ru-RU"/>
        </w:rPr>
        <w:t>, ___________________________________________________________________</w:t>
      </w:r>
    </w:p>
    <w:p w14:paraId="53CE950F" w14:textId="77777777" w:rsidR="00664102" w:rsidRPr="00664102" w:rsidRDefault="00664102" w:rsidP="00664102">
      <w:pPr>
        <w:rPr>
          <w:rFonts w:ascii="Times New Roman" w:hAnsi="Times New Roman"/>
          <w:sz w:val="22"/>
          <w:szCs w:val="22"/>
          <w:lang w:val="ru-RU"/>
        </w:rPr>
      </w:pPr>
    </w:p>
    <w:p w14:paraId="373954AA" w14:textId="77777777" w:rsidR="00664102" w:rsidRPr="00664102" w:rsidRDefault="00664102" w:rsidP="00664102">
      <w:pPr>
        <w:rPr>
          <w:rFonts w:ascii="Times New Roman" w:hAnsi="Times New Roman"/>
          <w:sz w:val="22"/>
          <w:szCs w:val="22"/>
          <w:lang w:val="ru-RU"/>
        </w:rPr>
      </w:pPr>
      <w:r w:rsidRPr="00664102">
        <w:rPr>
          <w:rFonts w:ascii="Times New Roman" w:hAnsi="Times New Roman"/>
          <w:sz w:val="22"/>
          <w:szCs w:val="22"/>
          <w:lang w:val="ru-RU"/>
        </w:rPr>
        <w:t>4.</w:t>
      </w:r>
      <w:r w:rsidRPr="00664102">
        <w:rPr>
          <w:rFonts w:ascii="Times New Roman" w:hAnsi="Times New Roman"/>
          <w:sz w:val="22"/>
          <w:szCs w:val="22"/>
          <w:lang w:val="ru-RU"/>
        </w:rPr>
        <w:tab/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Город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(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область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,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район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) ______________________________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с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населением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________________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чел</w:t>
      </w:r>
      <w:r w:rsidRPr="00664102">
        <w:rPr>
          <w:rFonts w:ascii="Times New Roman" w:hAnsi="Times New Roman"/>
          <w:sz w:val="22"/>
          <w:szCs w:val="22"/>
          <w:lang w:val="ru-RU"/>
        </w:rPr>
        <w:t>.</w:t>
      </w:r>
    </w:p>
    <w:p w14:paraId="2D71CD09" w14:textId="77777777" w:rsidR="00664102" w:rsidRPr="00664102" w:rsidRDefault="00664102" w:rsidP="00664102">
      <w:pPr>
        <w:rPr>
          <w:rFonts w:ascii="Times New Roman" w:hAnsi="Times New Roman"/>
          <w:sz w:val="22"/>
          <w:szCs w:val="22"/>
          <w:lang w:val="ru-RU"/>
        </w:rPr>
      </w:pPr>
    </w:p>
    <w:p w14:paraId="01D38C7E" w14:textId="77777777" w:rsidR="00664102" w:rsidRPr="00664102" w:rsidRDefault="00664102" w:rsidP="00664102">
      <w:pPr>
        <w:rPr>
          <w:rFonts w:ascii="Times New Roman" w:hAnsi="Times New Roman"/>
          <w:sz w:val="22"/>
          <w:szCs w:val="22"/>
          <w:lang w:val="ru-RU"/>
        </w:rPr>
      </w:pPr>
      <w:r w:rsidRPr="00664102">
        <w:rPr>
          <w:rFonts w:ascii="Times New Roman" w:hAnsi="Times New Roman"/>
          <w:sz w:val="22"/>
          <w:szCs w:val="22"/>
          <w:lang w:val="ru-RU"/>
        </w:rPr>
        <w:t>5.</w:t>
      </w:r>
      <w:r w:rsidRPr="00664102">
        <w:rPr>
          <w:rFonts w:ascii="Times New Roman" w:hAnsi="Times New Roman"/>
          <w:sz w:val="22"/>
          <w:szCs w:val="22"/>
          <w:lang w:val="ru-RU"/>
        </w:rPr>
        <w:tab/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Регион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распространения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__________________-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с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населением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≈_________________-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чел</w:t>
      </w:r>
      <w:r w:rsidRPr="00664102">
        <w:rPr>
          <w:rFonts w:ascii="Times New Roman" w:hAnsi="Times New Roman"/>
          <w:sz w:val="22"/>
          <w:szCs w:val="22"/>
          <w:lang w:val="ru-RU"/>
        </w:rPr>
        <w:t>.</w:t>
      </w:r>
    </w:p>
    <w:p w14:paraId="2BC1766C" w14:textId="77777777" w:rsidR="00664102" w:rsidRPr="00664102" w:rsidRDefault="00664102" w:rsidP="00664102">
      <w:pPr>
        <w:rPr>
          <w:rFonts w:ascii="Times New Roman" w:hAnsi="Times New Roman"/>
          <w:sz w:val="22"/>
          <w:szCs w:val="22"/>
          <w:lang w:val="ru-RU"/>
        </w:rPr>
      </w:pPr>
    </w:p>
    <w:p w14:paraId="37E8CD00" w14:textId="77777777" w:rsidR="00664102" w:rsidRPr="00664102" w:rsidRDefault="00664102" w:rsidP="00664102">
      <w:pPr>
        <w:rPr>
          <w:rFonts w:ascii="Times New Roman" w:hAnsi="Times New Roman"/>
          <w:sz w:val="22"/>
          <w:szCs w:val="22"/>
          <w:lang w:val="ru-RU"/>
        </w:rPr>
      </w:pPr>
      <w:r w:rsidRPr="00664102">
        <w:rPr>
          <w:rFonts w:ascii="Times New Roman" w:hAnsi="Times New Roman"/>
          <w:sz w:val="22"/>
          <w:szCs w:val="22"/>
          <w:lang w:val="ru-RU"/>
        </w:rPr>
        <w:t>6.</w:t>
      </w:r>
      <w:r w:rsidRPr="00664102">
        <w:rPr>
          <w:rFonts w:ascii="Times New Roman" w:hAnsi="Times New Roman"/>
          <w:sz w:val="22"/>
          <w:szCs w:val="22"/>
          <w:lang w:val="ru-RU"/>
        </w:rPr>
        <w:tab/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Адрес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: _______________________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Телефон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________________________-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Факс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______________________________</w:t>
      </w:r>
    </w:p>
    <w:p w14:paraId="790D5994" w14:textId="77777777" w:rsidR="00664102" w:rsidRPr="00664102" w:rsidRDefault="00664102" w:rsidP="00664102">
      <w:pPr>
        <w:rPr>
          <w:rFonts w:ascii="Times New Roman" w:hAnsi="Times New Roman"/>
          <w:sz w:val="22"/>
          <w:szCs w:val="22"/>
          <w:lang w:val="ru-RU"/>
        </w:rPr>
      </w:pPr>
    </w:p>
    <w:p w14:paraId="10328824" w14:textId="77777777" w:rsidR="00664102" w:rsidRPr="00664102" w:rsidRDefault="00664102" w:rsidP="00664102">
      <w:pPr>
        <w:rPr>
          <w:rFonts w:ascii="Times New Roman" w:hAnsi="Times New Roman"/>
          <w:sz w:val="22"/>
          <w:szCs w:val="22"/>
          <w:lang w:val="ru-RU"/>
        </w:rPr>
      </w:pPr>
      <w:r w:rsidRPr="00664102">
        <w:rPr>
          <w:rFonts w:ascii="Times New Roman" w:hAnsi="Times New Roman" w:hint="eastAsia"/>
          <w:sz w:val="22"/>
          <w:szCs w:val="22"/>
          <w:lang w:val="ru-RU"/>
        </w:rPr>
        <w:t>Электронная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почта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,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если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есть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_____________________-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Адрес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сайта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в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интернете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,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если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есть</w:t>
      </w:r>
      <w:r w:rsidRPr="00664102">
        <w:rPr>
          <w:rFonts w:ascii="Times New Roman" w:hAnsi="Times New Roman"/>
          <w:sz w:val="22"/>
          <w:szCs w:val="22"/>
          <w:lang w:val="ru-RU"/>
        </w:rPr>
        <w:t>________________________-</w:t>
      </w:r>
    </w:p>
    <w:p w14:paraId="7D9D8CD7" w14:textId="77777777" w:rsidR="00664102" w:rsidRPr="00664102" w:rsidRDefault="00664102" w:rsidP="00664102">
      <w:pPr>
        <w:rPr>
          <w:rFonts w:ascii="Times New Roman" w:hAnsi="Times New Roman"/>
          <w:sz w:val="22"/>
          <w:szCs w:val="22"/>
          <w:lang w:val="ru-RU"/>
        </w:rPr>
      </w:pPr>
    </w:p>
    <w:p w14:paraId="2031040D" w14:textId="77777777" w:rsidR="00664102" w:rsidRPr="00664102" w:rsidRDefault="00664102" w:rsidP="00664102">
      <w:pPr>
        <w:rPr>
          <w:rFonts w:ascii="Times New Roman" w:hAnsi="Times New Roman"/>
          <w:sz w:val="22"/>
          <w:szCs w:val="22"/>
          <w:lang w:val="ru-RU"/>
        </w:rPr>
      </w:pPr>
      <w:r w:rsidRPr="00664102">
        <w:rPr>
          <w:rFonts w:ascii="Times New Roman" w:hAnsi="Times New Roman"/>
          <w:sz w:val="22"/>
          <w:szCs w:val="22"/>
          <w:lang w:val="ru-RU"/>
        </w:rPr>
        <w:t>7.</w:t>
      </w:r>
      <w:r w:rsidRPr="00664102">
        <w:rPr>
          <w:rFonts w:ascii="Times New Roman" w:hAnsi="Times New Roman"/>
          <w:sz w:val="22"/>
          <w:szCs w:val="22"/>
          <w:lang w:val="ru-RU"/>
        </w:rPr>
        <w:tab/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Учредитель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____________________________________-</w:t>
      </w:r>
    </w:p>
    <w:p w14:paraId="13752896" w14:textId="77777777" w:rsidR="00664102" w:rsidRPr="00664102" w:rsidRDefault="00664102" w:rsidP="00664102">
      <w:pPr>
        <w:rPr>
          <w:rFonts w:ascii="Times New Roman" w:hAnsi="Times New Roman"/>
          <w:sz w:val="22"/>
          <w:szCs w:val="22"/>
          <w:lang w:val="ru-RU"/>
        </w:rPr>
      </w:pPr>
    </w:p>
    <w:p w14:paraId="10A2CF5F" w14:textId="77777777" w:rsidR="00664102" w:rsidRPr="00664102" w:rsidRDefault="00664102" w:rsidP="00664102">
      <w:pPr>
        <w:rPr>
          <w:rFonts w:ascii="Times New Roman" w:hAnsi="Times New Roman"/>
          <w:sz w:val="22"/>
          <w:szCs w:val="22"/>
          <w:lang w:val="ru-RU"/>
        </w:rPr>
      </w:pPr>
      <w:r w:rsidRPr="00664102">
        <w:rPr>
          <w:rFonts w:ascii="Times New Roman" w:hAnsi="Times New Roman"/>
          <w:sz w:val="22"/>
          <w:szCs w:val="22"/>
          <w:lang w:val="ru-RU"/>
        </w:rPr>
        <w:t>8.</w:t>
      </w:r>
      <w:r w:rsidRPr="00664102">
        <w:rPr>
          <w:rFonts w:ascii="Times New Roman" w:hAnsi="Times New Roman"/>
          <w:sz w:val="22"/>
          <w:szCs w:val="22"/>
          <w:lang w:val="ru-RU"/>
        </w:rPr>
        <w:tab/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Форма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собственности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_________________________-</w:t>
      </w:r>
    </w:p>
    <w:p w14:paraId="50FA30EC" w14:textId="77777777" w:rsidR="00664102" w:rsidRPr="00664102" w:rsidRDefault="00664102" w:rsidP="00664102">
      <w:pPr>
        <w:rPr>
          <w:rFonts w:ascii="Times New Roman" w:hAnsi="Times New Roman"/>
          <w:sz w:val="22"/>
          <w:szCs w:val="22"/>
          <w:lang w:val="ru-RU"/>
        </w:rPr>
      </w:pPr>
    </w:p>
    <w:p w14:paraId="2933BD87" w14:textId="77777777" w:rsidR="00664102" w:rsidRPr="00664102" w:rsidRDefault="00664102" w:rsidP="00664102">
      <w:pPr>
        <w:rPr>
          <w:rFonts w:ascii="Times New Roman" w:hAnsi="Times New Roman"/>
          <w:sz w:val="22"/>
          <w:szCs w:val="22"/>
          <w:lang w:val="ru-RU"/>
        </w:rPr>
      </w:pPr>
      <w:r w:rsidRPr="00664102">
        <w:rPr>
          <w:rFonts w:ascii="Times New Roman" w:hAnsi="Times New Roman"/>
          <w:sz w:val="22"/>
          <w:szCs w:val="22"/>
          <w:lang w:val="ru-RU"/>
        </w:rPr>
        <w:t>9.</w:t>
      </w:r>
      <w:r w:rsidRPr="00664102">
        <w:rPr>
          <w:rFonts w:ascii="Times New Roman" w:hAnsi="Times New Roman"/>
          <w:sz w:val="22"/>
          <w:szCs w:val="22"/>
          <w:lang w:val="ru-RU"/>
        </w:rPr>
        <w:tab/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Собственник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___________________________________________________________________--</w:t>
      </w:r>
    </w:p>
    <w:p w14:paraId="40FABE2F" w14:textId="77777777" w:rsidR="00664102" w:rsidRPr="00664102" w:rsidRDefault="00664102" w:rsidP="00664102">
      <w:pPr>
        <w:rPr>
          <w:rFonts w:ascii="Times New Roman" w:hAnsi="Times New Roman"/>
          <w:sz w:val="22"/>
          <w:szCs w:val="22"/>
          <w:lang w:val="ru-RU"/>
        </w:rPr>
      </w:pPr>
    </w:p>
    <w:p w14:paraId="6E5ED841" w14:textId="08337C90" w:rsidR="00664102" w:rsidRPr="00664102" w:rsidRDefault="00664102" w:rsidP="00664102">
      <w:pPr>
        <w:rPr>
          <w:rFonts w:ascii="Times New Roman" w:hAnsi="Times New Roman"/>
          <w:sz w:val="22"/>
          <w:szCs w:val="22"/>
          <w:lang w:val="ru-RU"/>
        </w:rPr>
      </w:pPr>
      <w:r w:rsidRPr="00664102">
        <w:rPr>
          <w:rFonts w:ascii="Times New Roman" w:hAnsi="Times New Roman"/>
          <w:sz w:val="22"/>
          <w:szCs w:val="22"/>
          <w:lang w:val="ru-RU"/>
        </w:rPr>
        <w:t>10.</w:t>
      </w:r>
      <w:r w:rsidRPr="00664102">
        <w:rPr>
          <w:rFonts w:ascii="Times New Roman" w:hAnsi="Times New Roman"/>
          <w:sz w:val="22"/>
          <w:szCs w:val="22"/>
          <w:lang w:val="ru-RU"/>
        </w:rPr>
        <w:tab/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Перечислите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,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пожалуйста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,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издания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,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радиостанции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,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телекомпании</w:t>
      </w:r>
      <w:r w:rsidR="00FB19F7">
        <w:rPr>
          <w:rFonts w:ascii="Times New Roman" w:hAnsi="Times New Roman"/>
          <w:sz w:val="22"/>
          <w:szCs w:val="22"/>
          <w:lang w:val="ru-RU"/>
        </w:rPr>
        <w:t xml:space="preserve">, </w:t>
      </w:r>
      <w:r w:rsidR="00A0737A">
        <w:rPr>
          <w:rFonts w:ascii="Times New Roman" w:hAnsi="Times New Roman"/>
          <w:sz w:val="22"/>
          <w:szCs w:val="22"/>
          <w:lang w:val="ru-RU"/>
        </w:rPr>
        <w:t>онлайн-ресурсы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.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Для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каждого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СМИ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укажите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специфику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(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общественно</w:t>
      </w:r>
      <w:r w:rsidRPr="00664102">
        <w:rPr>
          <w:rFonts w:ascii="Times New Roman" w:hAnsi="Times New Roman"/>
          <w:sz w:val="22"/>
          <w:szCs w:val="22"/>
          <w:lang w:val="ru-RU"/>
        </w:rPr>
        <w:t>-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политическое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,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деловое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,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таблоид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("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желтое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"),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рекламное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,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справочное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,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издание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частных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объявлений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,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специализированное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,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развлекательное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,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региональный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выпуск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центрального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СМИ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с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указанием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тиража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/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аудитории</w:t>
      </w:r>
    </w:p>
    <w:p w14:paraId="479B24E2" w14:textId="77777777" w:rsidR="00664102" w:rsidRPr="00664102" w:rsidRDefault="00664102" w:rsidP="00664102">
      <w:pPr>
        <w:rPr>
          <w:rFonts w:ascii="Times New Roman" w:hAnsi="Times New Roman"/>
          <w:sz w:val="22"/>
          <w:szCs w:val="22"/>
          <w:lang w:val="ru-RU"/>
        </w:rPr>
      </w:pPr>
    </w:p>
    <w:p w14:paraId="25E2C1E7" w14:textId="77777777" w:rsidR="00664102" w:rsidRPr="00664102" w:rsidRDefault="00664102" w:rsidP="00664102">
      <w:pPr>
        <w:rPr>
          <w:rFonts w:ascii="Times New Roman" w:hAnsi="Times New Roman"/>
          <w:sz w:val="22"/>
          <w:szCs w:val="22"/>
          <w:lang w:val="ru-RU"/>
        </w:rPr>
      </w:pPr>
      <w:r w:rsidRPr="00664102">
        <w:rPr>
          <w:rFonts w:ascii="Times New Roman" w:hAnsi="Times New Roman"/>
          <w:sz w:val="22"/>
          <w:szCs w:val="22"/>
          <w:lang w:val="ru-RU"/>
        </w:rPr>
        <w:t>__________________________________________________________________________________________</w:t>
      </w:r>
    </w:p>
    <w:p w14:paraId="07357F8E" w14:textId="77777777" w:rsidR="00664102" w:rsidRPr="00664102" w:rsidRDefault="00664102" w:rsidP="00664102">
      <w:pPr>
        <w:rPr>
          <w:rFonts w:ascii="Times New Roman" w:hAnsi="Times New Roman"/>
          <w:sz w:val="22"/>
          <w:szCs w:val="22"/>
          <w:lang w:val="ru-RU"/>
        </w:rPr>
      </w:pPr>
    </w:p>
    <w:p w14:paraId="2A6B2CC0" w14:textId="77777777" w:rsidR="00664102" w:rsidRPr="00664102" w:rsidRDefault="00664102" w:rsidP="00664102">
      <w:pPr>
        <w:rPr>
          <w:rFonts w:ascii="Times New Roman" w:hAnsi="Times New Roman"/>
          <w:sz w:val="22"/>
          <w:szCs w:val="22"/>
          <w:lang w:val="ru-RU"/>
        </w:rPr>
      </w:pPr>
      <w:r w:rsidRPr="00664102">
        <w:rPr>
          <w:rFonts w:ascii="Times New Roman" w:hAnsi="Times New Roman"/>
          <w:sz w:val="22"/>
          <w:szCs w:val="22"/>
          <w:lang w:val="ru-RU"/>
        </w:rPr>
        <w:t xml:space="preserve"> </w:t>
      </w:r>
    </w:p>
    <w:p w14:paraId="6CA08422" w14:textId="77777777" w:rsidR="00664102" w:rsidRPr="00664102" w:rsidRDefault="00664102" w:rsidP="00664102">
      <w:pPr>
        <w:rPr>
          <w:rFonts w:ascii="Times New Roman" w:hAnsi="Times New Roman"/>
          <w:sz w:val="22"/>
          <w:szCs w:val="22"/>
          <w:lang w:val="ru-RU"/>
        </w:rPr>
      </w:pPr>
      <w:r w:rsidRPr="00664102">
        <w:rPr>
          <w:rFonts w:ascii="Times New Roman" w:hAnsi="Times New Roman"/>
          <w:sz w:val="22"/>
          <w:szCs w:val="22"/>
          <w:lang w:val="ru-RU"/>
        </w:rPr>
        <w:lastRenderedPageBreak/>
        <w:t>11.</w:t>
      </w:r>
      <w:r w:rsidRPr="00664102">
        <w:rPr>
          <w:rFonts w:ascii="Times New Roman" w:hAnsi="Times New Roman"/>
          <w:sz w:val="22"/>
          <w:szCs w:val="22"/>
          <w:lang w:val="ru-RU"/>
        </w:rPr>
        <w:tab/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Укажите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периодичность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,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дни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выхода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,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эфира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ваших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СМИ</w:t>
      </w:r>
      <w:r w:rsidRPr="00664102">
        <w:rPr>
          <w:rFonts w:ascii="Times New Roman" w:hAnsi="Times New Roman"/>
          <w:sz w:val="22"/>
          <w:szCs w:val="22"/>
          <w:lang w:val="ru-RU"/>
        </w:rPr>
        <w:t>:</w:t>
      </w:r>
    </w:p>
    <w:p w14:paraId="64FA0A01" w14:textId="77777777" w:rsidR="00664102" w:rsidRPr="00664102" w:rsidRDefault="00664102" w:rsidP="00664102">
      <w:pPr>
        <w:rPr>
          <w:rFonts w:ascii="Times New Roman" w:hAnsi="Times New Roman"/>
          <w:sz w:val="22"/>
          <w:szCs w:val="22"/>
          <w:lang w:val="ru-RU"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3685"/>
        <w:gridCol w:w="1603"/>
        <w:gridCol w:w="2587"/>
        <w:gridCol w:w="2055"/>
        <w:gridCol w:w="1768"/>
        <w:gridCol w:w="1349"/>
        <w:gridCol w:w="1143"/>
      </w:tblGrid>
      <w:tr w:rsidR="00664102" w14:paraId="7644EB49" w14:textId="77777777" w:rsidTr="00EA5AB5">
        <w:trPr>
          <w:cantSplit/>
        </w:trPr>
        <w:tc>
          <w:tcPr>
            <w:tcW w:w="4428" w:type="dxa"/>
            <w:vAlign w:val="center"/>
          </w:tcPr>
          <w:p w14:paraId="675EB9BA" w14:textId="77777777" w:rsidR="00664102" w:rsidRDefault="00664102" w:rsidP="00EA5AB5">
            <w:pPr>
              <w:pStyle w:val="tab1"/>
              <w:jc w:val="center"/>
            </w:pPr>
            <w:r>
              <w:t>Издание</w:t>
            </w:r>
          </w:p>
        </w:tc>
        <w:tc>
          <w:tcPr>
            <w:tcW w:w="1620" w:type="dxa"/>
            <w:vAlign w:val="center"/>
          </w:tcPr>
          <w:p w14:paraId="38080DF4" w14:textId="77777777" w:rsidR="00664102" w:rsidRDefault="00664102" w:rsidP="00EA5AB5">
            <w:pPr>
              <w:pStyle w:val="tab1"/>
              <w:jc w:val="center"/>
            </w:pPr>
            <w:r>
              <w:t>Периодичность</w:t>
            </w:r>
          </w:p>
        </w:tc>
        <w:tc>
          <w:tcPr>
            <w:tcW w:w="3060" w:type="dxa"/>
            <w:vAlign w:val="center"/>
          </w:tcPr>
          <w:p w14:paraId="280C2D5F" w14:textId="77777777" w:rsidR="00664102" w:rsidRDefault="00664102" w:rsidP="00EA5AB5">
            <w:pPr>
              <w:pStyle w:val="tab1"/>
              <w:jc w:val="center"/>
            </w:pPr>
            <w:r>
              <w:t>Дни выхода</w:t>
            </w:r>
          </w:p>
        </w:tc>
        <w:tc>
          <w:tcPr>
            <w:tcW w:w="1980" w:type="dxa"/>
            <w:vAlign w:val="center"/>
          </w:tcPr>
          <w:p w14:paraId="76356648" w14:textId="77777777" w:rsidR="00664102" w:rsidRDefault="00664102" w:rsidP="00EA5AB5">
            <w:pPr>
              <w:pStyle w:val="tab1"/>
              <w:jc w:val="center"/>
            </w:pPr>
            <w:r>
              <w:t>Кол-во полос, формат/длительность</w:t>
            </w:r>
          </w:p>
        </w:tc>
        <w:tc>
          <w:tcPr>
            <w:tcW w:w="1620" w:type="dxa"/>
            <w:vAlign w:val="center"/>
          </w:tcPr>
          <w:p w14:paraId="79A1D103" w14:textId="77777777" w:rsidR="00664102" w:rsidRDefault="00664102" w:rsidP="00EA5AB5">
            <w:pPr>
              <w:pStyle w:val="tab1"/>
              <w:jc w:val="center"/>
            </w:pPr>
            <w:r>
              <w:t>Тираж/Аудитория</w:t>
            </w:r>
          </w:p>
        </w:tc>
        <w:tc>
          <w:tcPr>
            <w:tcW w:w="1440" w:type="dxa"/>
            <w:vAlign w:val="center"/>
          </w:tcPr>
          <w:p w14:paraId="4FDC5FD8" w14:textId="77777777" w:rsidR="00664102" w:rsidRDefault="00664102" w:rsidP="00EA5AB5">
            <w:pPr>
              <w:pStyle w:val="tab1"/>
              <w:jc w:val="center"/>
            </w:pPr>
            <w:r>
              <w:t>По подписке</w:t>
            </w:r>
            <w:r>
              <w:br/>
              <w:t>в %</w:t>
            </w:r>
          </w:p>
        </w:tc>
        <w:tc>
          <w:tcPr>
            <w:tcW w:w="1204" w:type="dxa"/>
            <w:vAlign w:val="center"/>
          </w:tcPr>
          <w:p w14:paraId="5455AFC5" w14:textId="77777777" w:rsidR="00664102" w:rsidRDefault="00664102" w:rsidP="00EA5AB5">
            <w:pPr>
              <w:pStyle w:val="tab1"/>
              <w:jc w:val="center"/>
            </w:pPr>
            <w:r>
              <w:t>В розницу</w:t>
            </w:r>
            <w:r>
              <w:br/>
              <w:t>в %</w:t>
            </w:r>
          </w:p>
        </w:tc>
      </w:tr>
      <w:tr w:rsidR="00664102" w14:paraId="4DFEC165" w14:textId="77777777" w:rsidTr="00EA5AB5">
        <w:trPr>
          <w:cantSplit/>
        </w:trPr>
        <w:tc>
          <w:tcPr>
            <w:tcW w:w="4428" w:type="dxa"/>
          </w:tcPr>
          <w:p w14:paraId="4D033DBD" w14:textId="77777777" w:rsidR="00664102" w:rsidRDefault="00664102" w:rsidP="00EA5AB5">
            <w:pPr>
              <w:pStyle w:val="tab1"/>
            </w:pPr>
          </w:p>
        </w:tc>
        <w:tc>
          <w:tcPr>
            <w:tcW w:w="1620" w:type="dxa"/>
          </w:tcPr>
          <w:p w14:paraId="10645CFF" w14:textId="77777777" w:rsidR="00664102" w:rsidRDefault="00664102" w:rsidP="00EA5AB5">
            <w:pPr>
              <w:pStyle w:val="tab1"/>
            </w:pPr>
          </w:p>
        </w:tc>
        <w:tc>
          <w:tcPr>
            <w:tcW w:w="3060" w:type="dxa"/>
          </w:tcPr>
          <w:p w14:paraId="7550543C" w14:textId="77777777" w:rsidR="00664102" w:rsidRDefault="00664102" w:rsidP="00EA5AB5">
            <w:pPr>
              <w:pStyle w:val="tab1"/>
            </w:pPr>
          </w:p>
        </w:tc>
        <w:tc>
          <w:tcPr>
            <w:tcW w:w="1980" w:type="dxa"/>
          </w:tcPr>
          <w:p w14:paraId="25BC8B71" w14:textId="77777777" w:rsidR="00664102" w:rsidRDefault="00664102" w:rsidP="00EA5AB5">
            <w:pPr>
              <w:pStyle w:val="tab1"/>
            </w:pPr>
          </w:p>
        </w:tc>
        <w:tc>
          <w:tcPr>
            <w:tcW w:w="1620" w:type="dxa"/>
          </w:tcPr>
          <w:p w14:paraId="4D3E3B74" w14:textId="77777777" w:rsidR="00664102" w:rsidRDefault="00664102" w:rsidP="00EA5AB5">
            <w:pPr>
              <w:pStyle w:val="tab1"/>
            </w:pPr>
          </w:p>
        </w:tc>
        <w:tc>
          <w:tcPr>
            <w:tcW w:w="1440" w:type="dxa"/>
          </w:tcPr>
          <w:p w14:paraId="677B9CF7" w14:textId="77777777" w:rsidR="00664102" w:rsidRDefault="00664102" w:rsidP="00EA5AB5">
            <w:pPr>
              <w:pStyle w:val="tab1"/>
            </w:pPr>
          </w:p>
        </w:tc>
        <w:tc>
          <w:tcPr>
            <w:tcW w:w="1204" w:type="dxa"/>
          </w:tcPr>
          <w:p w14:paraId="0C41A90B" w14:textId="77777777" w:rsidR="00664102" w:rsidRDefault="00664102" w:rsidP="00EA5AB5">
            <w:pPr>
              <w:pStyle w:val="tab1"/>
            </w:pPr>
          </w:p>
        </w:tc>
      </w:tr>
      <w:tr w:rsidR="00664102" w14:paraId="07CF8003" w14:textId="77777777" w:rsidTr="00EA5AB5">
        <w:trPr>
          <w:cantSplit/>
        </w:trPr>
        <w:tc>
          <w:tcPr>
            <w:tcW w:w="4428" w:type="dxa"/>
          </w:tcPr>
          <w:p w14:paraId="414E1496" w14:textId="77777777" w:rsidR="00664102" w:rsidRPr="0045134A" w:rsidRDefault="00664102" w:rsidP="00EA5AB5">
            <w:pPr>
              <w:pStyle w:val="tab1"/>
            </w:pPr>
          </w:p>
        </w:tc>
        <w:tc>
          <w:tcPr>
            <w:tcW w:w="1620" w:type="dxa"/>
          </w:tcPr>
          <w:p w14:paraId="6B78909C" w14:textId="77777777" w:rsidR="00664102" w:rsidRDefault="00664102" w:rsidP="00EA5AB5">
            <w:pPr>
              <w:pStyle w:val="tab1"/>
            </w:pPr>
          </w:p>
        </w:tc>
        <w:tc>
          <w:tcPr>
            <w:tcW w:w="3060" w:type="dxa"/>
          </w:tcPr>
          <w:p w14:paraId="0B50B3E0" w14:textId="77777777" w:rsidR="00664102" w:rsidRDefault="00664102" w:rsidP="00EA5AB5">
            <w:pPr>
              <w:pStyle w:val="tab1"/>
            </w:pPr>
          </w:p>
        </w:tc>
        <w:tc>
          <w:tcPr>
            <w:tcW w:w="1980" w:type="dxa"/>
          </w:tcPr>
          <w:p w14:paraId="32114DF3" w14:textId="77777777" w:rsidR="00664102" w:rsidRDefault="00664102" w:rsidP="00EA5AB5">
            <w:pPr>
              <w:pStyle w:val="tab1"/>
            </w:pPr>
          </w:p>
        </w:tc>
        <w:tc>
          <w:tcPr>
            <w:tcW w:w="1620" w:type="dxa"/>
          </w:tcPr>
          <w:p w14:paraId="5CE8383F" w14:textId="77777777" w:rsidR="00664102" w:rsidRDefault="00664102" w:rsidP="00EA5AB5">
            <w:pPr>
              <w:pStyle w:val="tab1"/>
            </w:pPr>
          </w:p>
        </w:tc>
        <w:tc>
          <w:tcPr>
            <w:tcW w:w="1440" w:type="dxa"/>
          </w:tcPr>
          <w:p w14:paraId="53C2A1FA" w14:textId="77777777" w:rsidR="00664102" w:rsidRDefault="00664102" w:rsidP="00EA5AB5">
            <w:pPr>
              <w:pStyle w:val="tab1"/>
            </w:pPr>
          </w:p>
        </w:tc>
        <w:tc>
          <w:tcPr>
            <w:tcW w:w="1204" w:type="dxa"/>
          </w:tcPr>
          <w:p w14:paraId="6CCCCC88" w14:textId="77777777" w:rsidR="00664102" w:rsidRDefault="00664102" w:rsidP="00EA5AB5">
            <w:pPr>
              <w:pStyle w:val="tab1"/>
            </w:pPr>
          </w:p>
        </w:tc>
      </w:tr>
      <w:tr w:rsidR="00664102" w14:paraId="1EDA0F10" w14:textId="77777777" w:rsidTr="00EA5AB5">
        <w:trPr>
          <w:cantSplit/>
        </w:trPr>
        <w:tc>
          <w:tcPr>
            <w:tcW w:w="4428" w:type="dxa"/>
          </w:tcPr>
          <w:p w14:paraId="3E6E9748" w14:textId="77777777" w:rsidR="00664102" w:rsidRDefault="00664102" w:rsidP="00EA5AB5">
            <w:pPr>
              <w:pStyle w:val="tab1"/>
            </w:pPr>
          </w:p>
          <w:p w14:paraId="33AE74BB" w14:textId="77777777" w:rsidR="00664102" w:rsidRDefault="00664102" w:rsidP="00EA5AB5">
            <w:pPr>
              <w:pStyle w:val="tab1"/>
            </w:pPr>
          </w:p>
        </w:tc>
        <w:tc>
          <w:tcPr>
            <w:tcW w:w="1620" w:type="dxa"/>
          </w:tcPr>
          <w:p w14:paraId="46C10007" w14:textId="77777777" w:rsidR="00664102" w:rsidRDefault="00664102" w:rsidP="00EA5AB5">
            <w:pPr>
              <w:pStyle w:val="tab1"/>
            </w:pPr>
          </w:p>
        </w:tc>
        <w:tc>
          <w:tcPr>
            <w:tcW w:w="3060" w:type="dxa"/>
          </w:tcPr>
          <w:p w14:paraId="752ADB11" w14:textId="77777777" w:rsidR="00664102" w:rsidRDefault="00664102" w:rsidP="00EA5AB5">
            <w:pPr>
              <w:pStyle w:val="tab1"/>
            </w:pPr>
          </w:p>
        </w:tc>
        <w:tc>
          <w:tcPr>
            <w:tcW w:w="1980" w:type="dxa"/>
          </w:tcPr>
          <w:p w14:paraId="082302CE" w14:textId="77777777" w:rsidR="00664102" w:rsidRDefault="00664102" w:rsidP="00EA5AB5">
            <w:pPr>
              <w:pStyle w:val="tab1"/>
            </w:pPr>
          </w:p>
        </w:tc>
        <w:tc>
          <w:tcPr>
            <w:tcW w:w="1620" w:type="dxa"/>
          </w:tcPr>
          <w:p w14:paraId="422F5467" w14:textId="77777777" w:rsidR="00664102" w:rsidRDefault="00664102" w:rsidP="00EA5AB5">
            <w:pPr>
              <w:pStyle w:val="tab1"/>
            </w:pPr>
          </w:p>
        </w:tc>
        <w:tc>
          <w:tcPr>
            <w:tcW w:w="1440" w:type="dxa"/>
          </w:tcPr>
          <w:p w14:paraId="2CC5DCC5" w14:textId="77777777" w:rsidR="00664102" w:rsidRDefault="00664102" w:rsidP="00EA5AB5">
            <w:pPr>
              <w:pStyle w:val="tab1"/>
            </w:pPr>
          </w:p>
        </w:tc>
        <w:tc>
          <w:tcPr>
            <w:tcW w:w="1204" w:type="dxa"/>
          </w:tcPr>
          <w:p w14:paraId="3DB333E1" w14:textId="77777777" w:rsidR="00664102" w:rsidRDefault="00664102" w:rsidP="00EA5AB5">
            <w:pPr>
              <w:pStyle w:val="tab1"/>
            </w:pPr>
          </w:p>
        </w:tc>
      </w:tr>
      <w:tr w:rsidR="00664102" w14:paraId="113D2AE4" w14:textId="77777777" w:rsidTr="00EA5AB5">
        <w:trPr>
          <w:cantSplit/>
        </w:trPr>
        <w:tc>
          <w:tcPr>
            <w:tcW w:w="4428" w:type="dxa"/>
          </w:tcPr>
          <w:p w14:paraId="2E80A7DD" w14:textId="77777777" w:rsidR="00664102" w:rsidRDefault="00664102" w:rsidP="00EA5AB5">
            <w:pPr>
              <w:pStyle w:val="tab1"/>
            </w:pPr>
          </w:p>
          <w:p w14:paraId="18B494F7" w14:textId="77777777" w:rsidR="00664102" w:rsidRDefault="00664102" w:rsidP="00EA5AB5">
            <w:pPr>
              <w:pStyle w:val="tab1"/>
            </w:pPr>
          </w:p>
        </w:tc>
        <w:tc>
          <w:tcPr>
            <w:tcW w:w="1620" w:type="dxa"/>
          </w:tcPr>
          <w:p w14:paraId="62C38CBD" w14:textId="77777777" w:rsidR="00664102" w:rsidRDefault="00664102" w:rsidP="00EA5AB5">
            <w:pPr>
              <w:pStyle w:val="tab1"/>
            </w:pPr>
          </w:p>
        </w:tc>
        <w:tc>
          <w:tcPr>
            <w:tcW w:w="3060" w:type="dxa"/>
          </w:tcPr>
          <w:p w14:paraId="02FB13AB" w14:textId="77777777" w:rsidR="00664102" w:rsidRDefault="00664102" w:rsidP="00EA5AB5">
            <w:pPr>
              <w:pStyle w:val="tab1"/>
            </w:pPr>
          </w:p>
        </w:tc>
        <w:tc>
          <w:tcPr>
            <w:tcW w:w="1980" w:type="dxa"/>
          </w:tcPr>
          <w:p w14:paraId="752E34E6" w14:textId="77777777" w:rsidR="00664102" w:rsidRDefault="00664102" w:rsidP="00EA5AB5">
            <w:pPr>
              <w:pStyle w:val="tab1"/>
            </w:pPr>
          </w:p>
        </w:tc>
        <w:tc>
          <w:tcPr>
            <w:tcW w:w="1620" w:type="dxa"/>
          </w:tcPr>
          <w:p w14:paraId="08B05B17" w14:textId="77777777" w:rsidR="00664102" w:rsidRDefault="00664102" w:rsidP="00EA5AB5">
            <w:pPr>
              <w:pStyle w:val="tab1"/>
            </w:pPr>
          </w:p>
        </w:tc>
        <w:tc>
          <w:tcPr>
            <w:tcW w:w="1440" w:type="dxa"/>
          </w:tcPr>
          <w:p w14:paraId="70A32B63" w14:textId="77777777" w:rsidR="00664102" w:rsidRDefault="00664102" w:rsidP="00EA5AB5">
            <w:pPr>
              <w:pStyle w:val="tab1"/>
            </w:pPr>
          </w:p>
        </w:tc>
        <w:tc>
          <w:tcPr>
            <w:tcW w:w="1204" w:type="dxa"/>
          </w:tcPr>
          <w:p w14:paraId="3EC47159" w14:textId="77777777" w:rsidR="00664102" w:rsidRDefault="00664102" w:rsidP="00EA5AB5">
            <w:pPr>
              <w:pStyle w:val="tab1"/>
            </w:pPr>
          </w:p>
        </w:tc>
      </w:tr>
    </w:tbl>
    <w:p w14:paraId="72A33235" w14:textId="77777777" w:rsidR="00664102" w:rsidRPr="00664102" w:rsidRDefault="00664102" w:rsidP="00664102">
      <w:pPr>
        <w:rPr>
          <w:rFonts w:ascii="Times New Roman" w:hAnsi="Times New Roman"/>
          <w:sz w:val="22"/>
          <w:szCs w:val="22"/>
          <w:lang w:val="ru-RU"/>
        </w:rPr>
      </w:pPr>
      <w:r w:rsidRPr="00664102">
        <w:rPr>
          <w:rFonts w:ascii="Times New Roman" w:hAnsi="Times New Roman"/>
          <w:sz w:val="22"/>
          <w:szCs w:val="22"/>
          <w:lang w:val="ru-RU"/>
        </w:rPr>
        <w:tab/>
      </w:r>
      <w:r w:rsidRPr="00664102">
        <w:rPr>
          <w:rFonts w:ascii="Times New Roman" w:hAnsi="Times New Roman"/>
          <w:sz w:val="22"/>
          <w:szCs w:val="22"/>
          <w:lang w:val="ru-RU"/>
        </w:rPr>
        <w:tab/>
      </w:r>
      <w:r w:rsidRPr="00664102">
        <w:rPr>
          <w:rFonts w:ascii="Times New Roman" w:hAnsi="Times New Roman"/>
          <w:sz w:val="22"/>
          <w:szCs w:val="22"/>
          <w:lang w:val="ru-RU"/>
        </w:rPr>
        <w:tab/>
      </w:r>
      <w:r w:rsidRPr="00664102">
        <w:rPr>
          <w:rFonts w:ascii="Times New Roman" w:hAnsi="Times New Roman"/>
          <w:sz w:val="22"/>
          <w:szCs w:val="22"/>
          <w:lang w:val="ru-RU"/>
        </w:rPr>
        <w:tab/>
      </w:r>
      <w:r w:rsidRPr="00664102">
        <w:rPr>
          <w:rFonts w:ascii="Times New Roman" w:hAnsi="Times New Roman"/>
          <w:sz w:val="22"/>
          <w:szCs w:val="22"/>
          <w:lang w:val="ru-RU"/>
        </w:rPr>
        <w:tab/>
      </w:r>
      <w:r w:rsidRPr="00664102">
        <w:rPr>
          <w:rFonts w:ascii="Times New Roman" w:hAnsi="Times New Roman"/>
          <w:sz w:val="22"/>
          <w:szCs w:val="22"/>
          <w:lang w:val="ru-RU"/>
        </w:rPr>
        <w:tab/>
      </w:r>
      <w:r w:rsidRPr="00664102">
        <w:rPr>
          <w:rFonts w:ascii="Times New Roman" w:hAnsi="Times New Roman"/>
          <w:sz w:val="22"/>
          <w:szCs w:val="22"/>
          <w:lang w:val="ru-RU"/>
        </w:rPr>
        <w:tab/>
      </w:r>
      <w:r w:rsidRPr="00664102">
        <w:rPr>
          <w:rFonts w:ascii="Times New Roman" w:hAnsi="Times New Roman"/>
          <w:sz w:val="22"/>
          <w:szCs w:val="22"/>
          <w:lang w:val="ru-RU"/>
        </w:rPr>
        <w:tab/>
      </w:r>
      <w:r w:rsidRPr="00664102">
        <w:rPr>
          <w:rFonts w:ascii="Times New Roman" w:hAnsi="Times New Roman"/>
          <w:sz w:val="22"/>
          <w:szCs w:val="22"/>
          <w:lang w:val="ru-RU"/>
        </w:rPr>
        <w:tab/>
      </w:r>
      <w:r w:rsidRPr="00664102">
        <w:rPr>
          <w:rFonts w:ascii="Times New Roman" w:hAnsi="Times New Roman"/>
          <w:sz w:val="22"/>
          <w:szCs w:val="22"/>
          <w:lang w:val="ru-RU"/>
        </w:rPr>
        <w:tab/>
      </w:r>
      <w:r w:rsidRPr="00664102">
        <w:rPr>
          <w:rFonts w:ascii="Times New Roman" w:hAnsi="Times New Roman"/>
          <w:sz w:val="22"/>
          <w:szCs w:val="22"/>
          <w:lang w:val="ru-RU"/>
        </w:rPr>
        <w:tab/>
      </w:r>
    </w:p>
    <w:p w14:paraId="79CA2318" w14:textId="77777777" w:rsidR="00664102" w:rsidRPr="00664102" w:rsidRDefault="00664102" w:rsidP="00664102">
      <w:pPr>
        <w:rPr>
          <w:rFonts w:ascii="Times New Roman" w:hAnsi="Times New Roman"/>
          <w:sz w:val="22"/>
          <w:szCs w:val="22"/>
          <w:lang w:val="ru-RU"/>
        </w:rPr>
      </w:pPr>
    </w:p>
    <w:p w14:paraId="5AB15C0F" w14:textId="77777777" w:rsidR="00664102" w:rsidRPr="00664102" w:rsidRDefault="00664102" w:rsidP="00664102">
      <w:pPr>
        <w:rPr>
          <w:rFonts w:ascii="Times New Roman" w:hAnsi="Times New Roman"/>
          <w:sz w:val="22"/>
          <w:szCs w:val="22"/>
          <w:lang w:val="ru-RU"/>
        </w:rPr>
      </w:pPr>
      <w:r w:rsidRPr="00664102">
        <w:rPr>
          <w:rFonts w:ascii="Times New Roman" w:hAnsi="Times New Roman"/>
          <w:sz w:val="22"/>
          <w:szCs w:val="22"/>
          <w:lang w:val="ru-RU"/>
        </w:rPr>
        <w:t>12.</w:t>
      </w:r>
      <w:r w:rsidRPr="00664102">
        <w:rPr>
          <w:rFonts w:ascii="Times New Roman" w:hAnsi="Times New Roman"/>
          <w:sz w:val="22"/>
          <w:szCs w:val="22"/>
          <w:lang w:val="ru-RU"/>
        </w:rPr>
        <w:tab/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Укажите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количество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часов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ТВ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эфира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,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размер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потенциальной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аудитории</w:t>
      </w:r>
      <w:r w:rsidRPr="00664102">
        <w:rPr>
          <w:rFonts w:ascii="Times New Roman" w:hAnsi="Times New Roman"/>
          <w:sz w:val="22"/>
          <w:szCs w:val="22"/>
          <w:lang w:val="ru-RU"/>
        </w:rPr>
        <w:t>:</w:t>
      </w:r>
    </w:p>
    <w:p w14:paraId="61258D87" w14:textId="77777777" w:rsidR="00664102" w:rsidRPr="00664102" w:rsidRDefault="00664102" w:rsidP="00664102">
      <w:pPr>
        <w:rPr>
          <w:rFonts w:ascii="Times New Roman" w:hAnsi="Times New Roman"/>
          <w:sz w:val="22"/>
          <w:szCs w:val="22"/>
          <w:lang w:val="ru-RU"/>
        </w:rPr>
      </w:pPr>
      <w:r w:rsidRPr="00664102">
        <w:rPr>
          <w:rFonts w:ascii="Times New Roman" w:hAnsi="Times New Roman"/>
          <w:sz w:val="22"/>
          <w:szCs w:val="22"/>
          <w:lang w:val="ru-RU"/>
        </w:rPr>
        <w:tab/>
      </w:r>
      <w:r w:rsidRPr="00664102">
        <w:rPr>
          <w:rFonts w:ascii="Times New Roman" w:hAnsi="Times New Roman"/>
          <w:sz w:val="22"/>
          <w:szCs w:val="22"/>
          <w:lang w:val="ru-RU"/>
        </w:rPr>
        <w:tab/>
      </w:r>
      <w:r w:rsidRPr="00664102">
        <w:rPr>
          <w:rFonts w:ascii="Times New Roman" w:hAnsi="Times New Roman"/>
          <w:sz w:val="22"/>
          <w:szCs w:val="22"/>
          <w:lang w:val="ru-RU"/>
        </w:rPr>
        <w:tab/>
      </w:r>
      <w:r w:rsidRPr="00664102">
        <w:rPr>
          <w:rFonts w:ascii="Times New Roman" w:hAnsi="Times New Roman"/>
          <w:sz w:val="22"/>
          <w:szCs w:val="22"/>
          <w:lang w:val="ru-RU"/>
        </w:rPr>
        <w:tab/>
      </w:r>
    </w:p>
    <w:tbl>
      <w:tblPr>
        <w:tblW w:w="1541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5363"/>
        <w:gridCol w:w="1975"/>
        <w:gridCol w:w="2435"/>
        <w:gridCol w:w="2384"/>
        <w:gridCol w:w="3260"/>
      </w:tblGrid>
      <w:tr w:rsidR="00664102" w14:paraId="42720DAA" w14:textId="77777777" w:rsidTr="00EA5AB5">
        <w:trPr>
          <w:cantSplit/>
        </w:trPr>
        <w:tc>
          <w:tcPr>
            <w:tcW w:w="5363" w:type="dxa"/>
            <w:vAlign w:val="center"/>
          </w:tcPr>
          <w:p w14:paraId="78B36B53" w14:textId="77777777" w:rsidR="00664102" w:rsidRDefault="00664102" w:rsidP="00EA5AB5">
            <w:pPr>
              <w:pStyle w:val="tab1"/>
              <w:jc w:val="center"/>
            </w:pPr>
            <w:r>
              <w:t>ТВ</w:t>
            </w:r>
          </w:p>
        </w:tc>
        <w:tc>
          <w:tcPr>
            <w:tcW w:w="1975" w:type="dxa"/>
            <w:vAlign w:val="center"/>
          </w:tcPr>
          <w:p w14:paraId="162955F4" w14:textId="77777777" w:rsidR="00664102" w:rsidRDefault="00664102" w:rsidP="00EA5AB5">
            <w:pPr>
              <w:pStyle w:val="tab1"/>
              <w:jc w:val="center"/>
            </w:pPr>
            <w:r>
              <w:t>Эфир</w:t>
            </w:r>
          </w:p>
        </w:tc>
        <w:tc>
          <w:tcPr>
            <w:tcW w:w="2435" w:type="dxa"/>
            <w:vAlign w:val="center"/>
          </w:tcPr>
          <w:p w14:paraId="4AD31C6D" w14:textId="77777777" w:rsidR="00664102" w:rsidRDefault="00664102" w:rsidP="00EA5AB5">
            <w:pPr>
              <w:pStyle w:val="tab1"/>
              <w:jc w:val="center"/>
            </w:pPr>
            <w:r>
              <w:t>Дни выхода</w:t>
            </w:r>
          </w:p>
        </w:tc>
        <w:tc>
          <w:tcPr>
            <w:tcW w:w="2384" w:type="dxa"/>
            <w:vAlign w:val="center"/>
          </w:tcPr>
          <w:p w14:paraId="1FF65093" w14:textId="77777777" w:rsidR="00664102" w:rsidRDefault="00664102" w:rsidP="00EA5AB5">
            <w:pPr>
              <w:pStyle w:val="tab1"/>
              <w:jc w:val="center"/>
            </w:pPr>
            <w:r>
              <w:t>Кол-во собственных программ</w:t>
            </w:r>
          </w:p>
        </w:tc>
        <w:tc>
          <w:tcPr>
            <w:tcW w:w="3260" w:type="dxa"/>
            <w:vAlign w:val="center"/>
          </w:tcPr>
          <w:p w14:paraId="477DDC1D" w14:textId="77777777" w:rsidR="00664102" w:rsidRDefault="00664102" w:rsidP="00EA5AB5">
            <w:pPr>
              <w:pStyle w:val="tab1"/>
              <w:jc w:val="center"/>
            </w:pPr>
            <w:r>
              <w:t>Аудитория</w:t>
            </w:r>
          </w:p>
        </w:tc>
      </w:tr>
      <w:tr w:rsidR="00664102" w14:paraId="72729D40" w14:textId="77777777" w:rsidTr="00EA5AB5">
        <w:trPr>
          <w:cantSplit/>
        </w:trPr>
        <w:tc>
          <w:tcPr>
            <w:tcW w:w="5363" w:type="dxa"/>
          </w:tcPr>
          <w:p w14:paraId="2C831763" w14:textId="77777777" w:rsidR="00664102" w:rsidRPr="00623ACF" w:rsidRDefault="00664102" w:rsidP="00EA5AB5">
            <w:pPr>
              <w:pStyle w:val="tab1"/>
            </w:pPr>
          </w:p>
        </w:tc>
        <w:tc>
          <w:tcPr>
            <w:tcW w:w="1975" w:type="dxa"/>
          </w:tcPr>
          <w:p w14:paraId="3C2508A2" w14:textId="77777777" w:rsidR="00664102" w:rsidRDefault="00664102" w:rsidP="00EA5AB5">
            <w:pPr>
              <w:pStyle w:val="tab1"/>
            </w:pPr>
          </w:p>
        </w:tc>
        <w:tc>
          <w:tcPr>
            <w:tcW w:w="2435" w:type="dxa"/>
          </w:tcPr>
          <w:p w14:paraId="73C8F641" w14:textId="77777777" w:rsidR="00664102" w:rsidRDefault="00664102" w:rsidP="00EA5AB5">
            <w:pPr>
              <w:pStyle w:val="tab1"/>
            </w:pPr>
          </w:p>
        </w:tc>
        <w:tc>
          <w:tcPr>
            <w:tcW w:w="2384" w:type="dxa"/>
          </w:tcPr>
          <w:p w14:paraId="7F9C1FC9" w14:textId="77777777" w:rsidR="00664102" w:rsidRDefault="00664102" w:rsidP="00EA5AB5">
            <w:pPr>
              <w:pStyle w:val="tab1"/>
            </w:pPr>
          </w:p>
        </w:tc>
        <w:tc>
          <w:tcPr>
            <w:tcW w:w="3260" w:type="dxa"/>
          </w:tcPr>
          <w:p w14:paraId="237C4BBF" w14:textId="77777777" w:rsidR="00664102" w:rsidRDefault="00664102" w:rsidP="00EA5AB5">
            <w:pPr>
              <w:pStyle w:val="tab1"/>
            </w:pPr>
          </w:p>
        </w:tc>
      </w:tr>
      <w:tr w:rsidR="00664102" w14:paraId="0DF489AA" w14:textId="77777777" w:rsidTr="00EA5AB5">
        <w:trPr>
          <w:cantSplit/>
        </w:trPr>
        <w:tc>
          <w:tcPr>
            <w:tcW w:w="5363" w:type="dxa"/>
          </w:tcPr>
          <w:p w14:paraId="3207894D" w14:textId="77777777" w:rsidR="00664102" w:rsidRDefault="00664102" w:rsidP="00EA5AB5">
            <w:pPr>
              <w:pStyle w:val="tab1"/>
            </w:pPr>
          </w:p>
          <w:p w14:paraId="662B1BEC" w14:textId="77777777" w:rsidR="00664102" w:rsidRDefault="00664102" w:rsidP="00EA5AB5">
            <w:pPr>
              <w:pStyle w:val="tab1"/>
            </w:pPr>
          </w:p>
        </w:tc>
        <w:tc>
          <w:tcPr>
            <w:tcW w:w="1975" w:type="dxa"/>
          </w:tcPr>
          <w:p w14:paraId="1EDB1B7B" w14:textId="77777777" w:rsidR="00664102" w:rsidRDefault="00664102" w:rsidP="00EA5AB5">
            <w:pPr>
              <w:pStyle w:val="tab1"/>
            </w:pPr>
          </w:p>
        </w:tc>
        <w:tc>
          <w:tcPr>
            <w:tcW w:w="2435" w:type="dxa"/>
          </w:tcPr>
          <w:p w14:paraId="56BA02FE" w14:textId="77777777" w:rsidR="00664102" w:rsidRDefault="00664102" w:rsidP="00EA5AB5">
            <w:pPr>
              <w:pStyle w:val="tab1"/>
            </w:pPr>
          </w:p>
        </w:tc>
        <w:tc>
          <w:tcPr>
            <w:tcW w:w="2384" w:type="dxa"/>
          </w:tcPr>
          <w:p w14:paraId="3911A4CA" w14:textId="77777777" w:rsidR="00664102" w:rsidRDefault="00664102" w:rsidP="00EA5AB5">
            <w:pPr>
              <w:pStyle w:val="tab1"/>
            </w:pPr>
          </w:p>
        </w:tc>
        <w:tc>
          <w:tcPr>
            <w:tcW w:w="3260" w:type="dxa"/>
          </w:tcPr>
          <w:p w14:paraId="74EB9D0A" w14:textId="77777777" w:rsidR="00664102" w:rsidRDefault="00664102" w:rsidP="00EA5AB5">
            <w:pPr>
              <w:pStyle w:val="tab1"/>
            </w:pPr>
          </w:p>
        </w:tc>
      </w:tr>
      <w:tr w:rsidR="00664102" w14:paraId="3FDDE1F1" w14:textId="77777777" w:rsidTr="00EA5AB5">
        <w:trPr>
          <w:cantSplit/>
        </w:trPr>
        <w:tc>
          <w:tcPr>
            <w:tcW w:w="5363" w:type="dxa"/>
          </w:tcPr>
          <w:p w14:paraId="7951EA23" w14:textId="77777777" w:rsidR="00664102" w:rsidRDefault="00664102" w:rsidP="00EA5AB5">
            <w:pPr>
              <w:pStyle w:val="tab1"/>
            </w:pPr>
          </w:p>
          <w:p w14:paraId="5690476F" w14:textId="77777777" w:rsidR="00664102" w:rsidRDefault="00664102" w:rsidP="00EA5AB5">
            <w:pPr>
              <w:pStyle w:val="tab1"/>
            </w:pPr>
          </w:p>
        </w:tc>
        <w:tc>
          <w:tcPr>
            <w:tcW w:w="1975" w:type="dxa"/>
          </w:tcPr>
          <w:p w14:paraId="78115DF0" w14:textId="77777777" w:rsidR="00664102" w:rsidRDefault="00664102" w:rsidP="00EA5AB5">
            <w:pPr>
              <w:pStyle w:val="tab1"/>
            </w:pPr>
          </w:p>
        </w:tc>
        <w:tc>
          <w:tcPr>
            <w:tcW w:w="2435" w:type="dxa"/>
          </w:tcPr>
          <w:p w14:paraId="4D4DC09D" w14:textId="77777777" w:rsidR="00664102" w:rsidRDefault="00664102" w:rsidP="00EA5AB5">
            <w:pPr>
              <w:pStyle w:val="tab1"/>
            </w:pPr>
          </w:p>
        </w:tc>
        <w:tc>
          <w:tcPr>
            <w:tcW w:w="2384" w:type="dxa"/>
          </w:tcPr>
          <w:p w14:paraId="3AE32DC3" w14:textId="77777777" w:rsidR="00664102" w:rsidRDefault="00664102" w:rsidP="00EA5AB5">
            <w:pPr>
              <w:pStyle w:val="tab1"/>
            </w:pPr>
          </w:p>
        </w:tc>
        <w:tc>
          <w:tcPr>
            <w:tcW w:w="3260" w:type="dxa"/>
          </w:tcPr>
          <w:p w14:paraId="385F6CCE" w14:textId="77777777" w:rsidR="00664102" w:rsidRDefault="00664102" w:rsidP="00EA5AB5">
            <w:pPr>
              <w:pStyle w:val="tab1"/>
            </w:pPr>
          </w:p>
        </w:tc>
      </w:tr>
      <w:tr w:rsidR="00664102" w14:paraId="53D7C3D2" w14:textId="77777777" w:rsidTr="00EA5AB5">
        <w:trPr>
          <w:cantSplit/>
        </w:trPr>
        <w:tc>
          <w:tcPr>
            <w:tcW w:w="5363" w:type="dxa"/>
          </w:tcPr>
          <w:p w14:paraId="3E31C2DA" w14:textId="77777777" w:rsidR="00664102" w:rsidRDefault="00664102" w:rsidP="00EA5AB5">
            <w:pPr>
              <w:pStyle w:val="tab1"/>
            </w:pPr>
          </w:p>
          <w:p w14:paraId="160CF90B" w14:textId="77777777" w:rsidR="00664102" w:rsidRDefault="00664102" w:rsidP="00EA5AB5">
            <w:pPr>
              <w:pStyle w:val="tab1"/>
            </w:pPr>
          </w:p>
        </w:tc>
        <w:tc>
          <w:tcPr>
            <w:tcW w:w="1975" w:type="dxa"/>
          </w:tcPr>
          <w:p w14:paraId="0ABAD84B" w14:textId="77777777" w:rsidR="00664102" w:rsidRDefault="00664102" w:rsidP="00EA5AB5">
            <w:pPr>
              <w:pStyle w:val="tab1"/>
            </w:pPr>
          </w:p>
        </w:tc>
        <w:tc>
          <w:tcPr>
            <w:tcW w:w="2435" w:type="dxa"/>
          </w:tcPr>
          <w:p w14:paraId="3D0858B0" w14:textId="77777777" w:rsidR="00664102" w:rsidRDefault="00664102" w:rsidP="00EA5AB5">
            <w:pPr>
              <w:pStyle w:val="tab1"/>
            </w:pPr>
          </w:p>
        </w:tc>
        <w:tc>
          <w:tcPr>
            <w:tcW w:w="2384" w:type="dxa"/>
          </w:tcPr>
          <w:p w14:paraId="043F2E8F" w14:textId="77777777" w:rsidR="00664102" w:rsidRDefault="00664102" w:rsidP="00EA5AB5">
            <w:pPr>
              <w:pStyle w:val="tab1"/>
            </w:pPr>
          </w:p>
        </w:tc>
        <w:tc>
          <w:tcPr>
            <w:tcW w:w="3260" w:type="dxa"/>
          </w:tcPr>
          <w:p w14:paraId="06E9D688" w14:textId="77777777" w:rsidR="00664102" w:rsidRDefault="00664102" w:rsidP="00EA5AB5">
            <w:pPr>
              <w:pStyle w:val="tab1"/>
            </w:pPr>
          </w:p>
        </w:tc>
      </w:tr>
    </w:tbl>
    <w:p w14:paraId="178033C5" w14:textId="77777777" w:rsidR="00664102" w:rsidRPr="00664102" w:rsidRDefault="00664102" w:rsidP="00664102">
      <w:pPr>
        <w:rPr>
          <w:rFonts w:ascii="Times New Roman" w:hAnsi="Times New Roman"/>
          <w:sz w:val="22"/>
          <w:szCs w:val="22"/>
          <w:lang w:val="ru-RU"/>
        </w:rPr>
      </w:pPr>
      <w:r w:rsidRPr="00664102">
        <w:rPr>
          <w:rFonts w:ascii="Times New Roman" w:hAnsi="Times New Roman"/>
          <w:sz w:val="22"/>
          <w:szCs w:val="22"/>
          <w:lang w:val="ru-RU"/>
        </w:rPr>
        <w:tab/>
      </w:r>
      <w:r w:rsidRPr="00664102">
        <w:rPr>
          <w:rFonts w:ascii="Times New Roman" w:hAnsi="Times New Roman"/>
          <w:sz w:val="22"/>
          <w:szCs w:val="22"/>
          <w:lang w:val="ru-RU"/>
        </w:rPr>
        <w:tab/>
      </w:r>
      <w:r w:rsidRPr="00664102">
        <w:rPr>
          <w:rFonts w:ascii="Times New Roman" w:hAnsi="Times New Roman"/>
          <w:sz w:val="22"/>
          <w:szCs w:val="22"/>
          <w:lang w:val="ru-RU"/>
        </w:rPr>
        <w:tab/>
      </w:r>
      <w:r w:rsidRPr="00664102">
        <w:rPr>
          <w:rFonts w:ascii="Times New Roman" w:hAnsi="Times New Roman"/>
          <w:sz w:val="22"/>
          <w:szCs w:val="22"/>
          <w:lang w:val="ru-RU"/>
        </w:rPr>
        <w:tab/>
      </w:r>
      <w:r w:rsidRPr="00664102">
        <w:rPr>
          <w:rFonts w:ascii="Times New Roman" w:hAnsi="Times New Roman"/>
          <w:sz w:val="22"/>
          <w:szCs w:val="22"/>
          <w:lang w:val="ru-RU"/>
        </w:rPr>
        <w:tab/>
      </w:r>
      <w:r w:rsidRPr="00664102">
        <w:rPr>
          <w:rFonts w:ascii="Times New Roman" w:hAnsi="Times New Roman"/>
          <w:sz w:val="22"/>
          <w:szCs w:val="22"/>
          <w:lang w:val="ru-RU"/>
        </w:rPr>
        <w:tab/>
      </w:r>
    </w:p>
    <w:p w14:paraId="2C4ED64C" w14:textId="77777777" w:rsidR="00664102" w:rsidRPr="00664102" w:rsidRDefault="00664102" w:rsidP="00664102">
      <w:pPr>
        <w:rPr>
          <w:rFonts w:ascii="Times New Roman" w:hAnsi="Times New Roman"/>
          <w:sz w:val="22"/>
          <w:szCs w:val="22"/>
          <w:lang w:val="ru-RU"/>
        </w:rPr>
      </w:pPr>
    </w:p>
    <w:p w14:paraId="677FF142" w14:textId="77777777" w:rsidR="00664102" w:rsidRDefault="00664102" w:rsidP="00664102">
      <w:pPr>
        <w:rPr>
          <w:rFonts w:ascii="Times New Roman" w:hAnsi="Times New Roman"/>
          <w:sz w:val="22"/>
          <w:szCs w:val="22"/>
          <w:lang w:val="ru-RU"/>
        </w:rPr>
      </w:pPr>
      <w:r w:rsidRPr="00664102">
        <w:rPr>
          <w:rFonts w:ascii="Times New Roman" w:hAnsi="Times New Roman"/>
          <w:sz w:val="22"/>
          <w:szCs w:val="22"/>
          <w:lang w:val="ru-RU"/>
        </w:rPr>
        <w:t>13.</w:t>
      </w:r>
      <w:r w:rsidRPr="00664102">
        <w:rPr>
          <w:rFonts w:ascii="Times New Roman" w:hAnsi="Times New Roman"/>
          <w:sz w:val="22"/>
          <w:szCs w:val="22"/>
          <w:lang w:val="ru-RU"/>
        </w:rPr>
        <w:tab/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Укажите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количество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часов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радио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эфира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,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размер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потенциальной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аудитории</w:t>
      </w:r>
      <w:r w:rsidRPr="00664102">
        <w:rPr>
          <w:rFonts w:ascii="Times New Roman" w:hAnsi="Times New Roman"/>
          <w:sz w:val="22"/>
          <w:szCs w:val="22"/>
          <w:lang w:val="ru-RU"/>
        </w:rPr>
        <w:t>:</w:t>
      </w:r>
    </w:p>
    <w:p w14:paraId="2011AA69" w14:textId="77777777" w:rsidR="00A0737A" w:rsidRPr="00664102" w:rsidRDefault="00A0737A" w:rsidP="00664102">
      <w:pPr>
        <w:rPr>
          <w:rFonts w:ascii="Times New Roman" w:hAnsi="Times New Roman"/>
          <w:sz w:val="22"/>
          <w:szCs w:val="22"/>
          <w:lang w:val="ru-RU"/>
        </w:rPr>
      </w:pPr>
    </w:p>
    <w:tbl>
      <w:tblPr>
        <w:tblW w:w="1541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5363"/>
        <w:gridCol w:w="1975"/>
        <w:gridCol w:w="2435"/>
        <w:gridCol w:w="2384"/>
        <w:gridCol w:w="3260"/>
      </w:tblGrid>
      <w:tr w:rsidR="00664102" w14:paraId="2758F179" w14:textId="77777777" w:rsidTr="00EA5AB5">
        <w:trPr>
          <w:cantSplit/>
        </w:trPr>
        <w:tc>
          <w:tcPr>
            <w:tcW w:w="5363" w:type="dxa"/>
            <w:vAlign w:val="center"/>
          </w:tcPr>
          <w:p w14:paraId="32574E0A" w14:textId="77777777" w:rsidR="00664102" w:rsidRDefault="00664102" w:rsidP="00EA5AB5">
            <w:pPr>
              <w:pStyle w:val="tab1"/>
              <w:jc w:val="center"/>
            </w:pPr>
            <w:r>
              <w:t>Радио</w:t>
            </w:r>
          </w:p>
        </w:tc>
        <w:tc>
          <w:tcPr>
            <w:tcW w:w="1975" w:type="dxa"/>
            <w:vAlign w:val="center"/>
          </w:tcPr>
          <w:p w14:paraId="5A59A009" w14:textId="77777777" w:rsidR="00664102" w:rsidRDefault="00664102" w:rsidP="00EA5AB5">
            <w:pPr>
              <w:pStyle w:val="tab1"/>
              <w:jc w:val="center"/>
            </w:pPr>
            <w:r>
              <w:t>Эфир</w:t>
            </w:r>
          </w:p>
        </w:tc>
        <w:tc>
          <w:tcPr>
            <w:tcW w:w="2435" w:type="dxa"/>
            <w:vAlign w:val="center"/>
          </w:tcPr>
          <w:p w14:paraId="3B5D6145" w14:textId="77777777" w:rsidR="00664102" w:rsidRDefault="00664102" w:rsidP="00EA5AB5">
            <w:pPr>
              <w:pStyle w:val="tab1"/>
              <w:jc w:val="center"/>
            </w:pPr>
            <w:r>
              <w:t>Дни выхода</w:t>
            </w:r>
          </w:p>
        </w:tc>
        <w:tc>
          <w:tcPr>
            <w:tcW w:w="2384" w:type="dxa"/>
            <w:vAlign w:val="center"/>
          </w:tcPr>
          <w:p w14:paraId="08697268" w14:textId="77777777" w:rsidR="00664102" w:rsidRDefault="00664102" w:rsidP="00EA5AB5">
            <w:pPr>
              <w:pStyle w:val="tab1"/>
              <w:jc w:val="center"/>
            </w:pPr>
            <w:r>
              <w:t>Кол-во собственных программ</w:t>
            </w:r>
          </w:p>
        </w:tc>
        <w:tc>
          <w:tcPr>
            <w:tcW w:w="3260" w:type="dxa"/>
            <w:vAlign w:val="center"/>
          </w:tcPr>
          <w:p w14:paraId="5056A731" w14:textId="77777777" w:rsidR="00664102" w:rsidRDefault="00664102" w:rsidP="00EA5AB5">
            <w:pPr>
              <w:pStyle w:val="tab1"/>
              <w:jc w:val="center"/>
            </w:pPr>
            <w:r>
              <w:t>Аудитория</w:t>
            </w:r>
          </w:p>
        </w:tc>
      </w:tr>
      <w:tr w:rsidR="00664102" w14:paraId="1956AB7C" w14:textId="77777777" w:rsidTr="00EA5AB5">
        <w:trPr>
          <w:cantSplit/>
        </w:trPr>
        <w:tc>
          <w:tcPr>
            <w:tcW w:w="5363" w:type="dxa"/>
          </w:tcPr>
          <w:p w14:paraId="1A346D4D" w14:textId="77777777" w:rsidR="00664102" w:rsidRDefault="00664102" w:rsidP="00EA5AB5">
            <w:pPr>
              <w:pStyle w:val="tab1"/>
            </w:pPr>
          </w:p>
          <w:p w14:paraId="6851DB3E" w14:textId="77777777" w:rsidR="00664102" w:rsidRDefault="00664102" w:rsidP="00EA5AB5">
            <w:pPr>
              <w:pStyle w:val="tab1"/>
            </w:pPr>
          </w:p>
        </w:tc>
        <w:tc>
          <w:tcPr>
            <w:tcW w:w="1975" w:type="dxa"/>
          </w:tcPr>
          <w:p w14:paraId="2754C32D" w14:textId="77777777" w:rsidR="00664102" w:rsidRDefault="00664102" w:rsidP="00EA5AB5">
            <w:pPr>
              <w:pStyle w:val="tab1"/>
            </w:pPr>
          </w:p>
        </w:tc>
        <w:tc>
          <w:tcPr>
            <w:tcW w:w="2435" w:type="dxa"/>
          </w:tcPr>
          <w:p w14:paraId="79D04D2B" w14:textId="77777777" w:rsidR="00664102" w:rsidRDefault="00664102" w:rsidP="00EA5AB5">
            <w:pPr>
              <w:pStyle w:val="tab1"/>
            </w:pPr>
          </w:p>
        </w:tc>
        <w:tc>
          <w:tcPr>
            <w:tcW w:w="2384" w:type="dxa"/>
          </w:tcPr>
          <w:p w14:paraId="472D50D3" w14:textId="77777777" w:rsidR="00664102" w:rsidRDefault="00664102" w:rsidP="00EA5AB5">
            <w:pPr>
              <w:pStyle w:val="tab1"/>
            </w:pPr>
          </w:p>
        </w:tc>
        <w:tc>
          <w:tcPr>
            <w:tcW w:w="3260" w:type="dxa"/>
          </w:tcPr>
          <w:p w14:paraId="30827F34" w14:textId="77777777" w:rsidR="00664102" w:rsidRDefault="00664102" w:rsidP="00EA5AB5">
            <w:pPr>
              <w:pStyle w:val="tab1"/>
            </w:pPr>
          </w:p>
        </w:tc>
      </w:tr>
      <w:tr w:rsidR="00664102" w14:paraId="7C1B9CBB" w14:textId="77777777" w:rsidTr="00EA5AB5">
        <w:trPr>
          <w:cantSplit/>
        </w:trPr>
        <w:tc>
          <w:tcPr>
            <w:tcW w:w="5363" w:type="dxa"/>
          </w:tcPr>
          <w:p w14:paraId="2CFD735D" w14:textId="77777777" w:rsidR="00664102" w:rsidRDefault="00664102" w:rsidP="00EA5AB5">
            <w:pPr>
              <w:pStyle w:val="tab1"/>
            </w:pPr>
          </w:p>
          <w:p w14:paraId="123F7CEC" w14:textId="77777777" w:rsidR="00664102" w:rsidRDefault="00664102" w:rsidP="00EA5AB5">
            <w:pPr>
              <w:pStyle w:val="tab1"/>
            </w:pPr>
          </w:p>
        </w:tc>
        <w:tc>
          <w:tcPr>
            <w:tcW w:w="1975" w:type="dxa"/>
          </w:tcPr>
          <w:p w14:paraId="28A81DD0" w14:textId="77777777" w:rsidR="00664102" w:rsidRDefault="00664102" w:rsidP="00EA5AB5">
            <w:pPr>
              <w:pStyle w:val="tab1"/>
            </w:pPr>
          </w:p>
        </w:tc>
        <w:tc>
          <w:tcPr>
            <w:tcW w:w="2435" w:type="dxa"/>
          </w:tcPr>
          <w:p w14:paraId="548C7141" w14:textId="77777777" w:rsidR="00664102" w:rsidRDefault="00664102" w:rsidP="00EA5AB5">
            <w:pPr>
              <w:pStyle w:val="tab1"/>
            </w:pPr>
          </w:p>
        </w:tc>
        <w:tc>
          <w:tcPr>
            <w:tcW w:w="2384" w:type="dxa"/>
          </w:tcPr>
          <w:p w14:paraId="2AE1A966" w14:textId="77777777" w:rsidR="00664102" w:rsidRDefault="00664102" w:rsidP="00EA5AB5">
            <w:pPr>
              <w:pStyle w:val="tab1"/>
            </w:pPr>
          </w:p>
        </w:tc>
        <w:tc>
          <w:tcPr>
            <w:tcW w:w="3260" w:type="dxa"/>
          </w:tcPr>
          <w:p w14:paraId="2E2C7F47" w14:textId="77777777" w:rsidR="00664102" w:rsidRDefault="00664102" w:rsidP="00EA5AB5">
            <w:pPr>
              <w:pStyle w:val="tab1"/>
            </w:pPr>
          </w:p>
        </w:tc>
      </w:tr>
      <w:tr w:rsidR="00664102" w14:paraId="2363BE82" w14:textId="77777777" w:rsidTr="00EA5AB5">
        <w:trPr>
          <w:cantSplit/>
        </w:trPr>
        <w:tc>
          <w:tcPr>
            <w:tcW w:w="5363" w:type="dxa"/>
          </w:tcPr>
          <w:p w14:paraId="4A58BF40" w14:textId="77777777" w:rsidR="00664102" w:rsidRDefault="00664102" w:rsidP="00EA5AB5">
            <w:pPr>
              <w:pStyle w:val="tab1"/>
            </w:pPr>
          </w:p>
          <w:p w14:paraId="49ADC3E7" w14:textId="77777777" w:rsidR="00664102" w:rsidRDefault="00664102" w:rsidP="00EA5AB5">
            <w:pPr>
              <w:pStyle w:val="tab1"/>
            </w:pPr>
          </w:p>
        </w:tc>
        <w:tc>
          <w:tcPr>
            <w:tcW w:w="1975" w:type="dxa"/>
          </w:tcPr>
          <w:p w14:paraId="2A4163F7" w14:textId="77777777" w:rsidR="00664102" w:rsidRDefault="00664102" w:rsidP="00EA5AB5">
            <w:pPr>
              <w:pStyle w:val="tab1"/>
            </w:pPr>
          </w:p>
        </w:tc>
        <w:tc>
          <w:tcPr>
            <w:tcW w:w="2435" w:type="dxa"/>
          </w:tcPr>
          <w:p w14:paraId="29A4B58D" w14:textId="77777777" w:rsidR="00664102" w:rsidRDefault="00664102" w:rsidP="00EA5AB5">
            <w:pPr>
              <w:pStyle w:val="tab1"/>
            </w:pPr>
          </w:p>
        </w:tc>
        <w:tc>
          <w:tcPr>
            <w:tcW w:w="2384" w:type="dxa"/>
          </w:tcPr>
          <w:p w14:paraId="2ED5AC41" w14:textId="77777777" w:rsidR="00664102" w:rsidRDefault="00664102" w:rsidP="00EA5AB5">
            <w:pPr>
              <w:pStyle w:val="tab1"/>
            </w:pPr>
          </w:p>
        </w:tc>
        <w:tc>
          <w:tcPr>
            <w:tcW w:w="3260" w:type="dxa"/>
          </w:tcPr>
          <w:p w14:paraId="563DFEC5" w14:textId="77777777" w:rsidR="00664102" w:rsidRDefault="00664102" w:rsidP="00EA5AB5">
            <w:pPr>
              <w:pStyle w:val="tab1"/>
            </w:pPr>
          </w:p>
        </w:tc>
      </w:tr>
      <w:tr w:rsidR="00664102" w14:paraId="19F77062" w14:textId="77777777" w:rsidTr="00EA5AB5">
        <w:trPr>
          <w:cantSplit/>
        </w:trPr>
        <w:tc>
          <w:tcPr>
            <w:tcW w:w="5363" w:type="dxa"/>
          </w:tcPr>
          <w:p w14:paraId="44904D21" w14:textId="77777777" w:rsidR="00664102" w:rsidRDefault="00664102" w:rsidP="00EA5AB5">
            <w:pPr>
              <w:pStyle w:val="tab1"/>
            </w:pPr>
          </w:p>
          <w:p w14:paraId="6EEBC4E6" w14:textId="77777777" w:rsidR="00664102" w:rsidRDefault="00664102" w:rsidP="00EA5AB5">
            <w:pPr>
              <w:pStyle w:val="tab1"/>
            </w:pPr>
          </w:p>
        </w:tc>
        <w:tc>
          <w:tcPr>
            <w:tcW w:w="1975" w:type="dxa"/>
          </w:tcPr>
          <w:p w14:paraId="65EDAA8E" w14:textId="77777777" w:rsidR="00664102" w:rsidRDefault="00664102" w:rsidP="00EA5AB5">
            <w:pPr>
              <w:pStyle w:val="tab1"/>
            </w:pPr>
          </w:p>
        </w:tc>
        <w:tc>
          <w:tcPr>
            <w:tcW w:w="2435" w:type="dxa"/>
          </w:tcPr>
          <w:p w14:paraId="69B5054A" w14:textId="77777777" w:rsidR="00664102" w:rsidRDefault="00664102" w:rsidP="00EA5AB5">
            <w:pPr>
              <w:pStyle w:val="tab1"/>
            </w:pPr>
          </w:p>
        </w:tc>
        <w:tc>
          <w:tcPr>
            <w:tcW w:w="2384" w:type="dxa"/>
          </w:tcPr>
          <w:p w14:paraId="6098E3D0" w14:textId="77777777" w:rsidR="00664102" w:rsidRDefault="00664102" w:rsidP="00EA5AB5">
            <w:pPr>
              <w:pStyle w:val="tab1"/>
            </w:pPr>
          </w:p>
        </w:tc>
        <w:tc>
          <w:tcPr>
            <w:tcW w:w="3260" w:type="dxa"/>
          </w:tcPr>
          <w:p w14:paraId="64688D09" w14:textId="77777777" w:rsidR="00664102" w:rsidRDefault="00664102" w:rsidP="00EA5AB5">
            <w:pPr>
              <w:pStyle w:val="tab1"/>
            </w:pPr>
          </w:p>
        </w:tc>
      </w:tr>
    </w:tbl>
    <w:p w14:paraId="449F1879" w14:textId="77777777" w:rsidR="00664102" w:rsidRPr="00664102" w:rsidRDefault="00664102" w:rsidP="00664102">
      <w:pPr>
        <w:rPr>
          <w:rFonts w:ascii="Times New Roman" w:hAnsi="Times New Roman"/>
          <w:sz w:val="22"/>
          <w:szCs w:val="22"/>
          <w:lang w:val="ru-RU"/>
        </w:rPr>
      </w:pPr>
    </w:p>
    <w:p w14:paraId="267AAEA1" w14:textId="77777777" w:rsidR="00664102" w:rsidRPr="00664102" w:rsidRDefault="00664102" w:rsidP="00664102">
      <w:pPr>
        <w:rPr>
          <w:rFonts w:ascii="Times New Roman" w:hAnsi="Times New Roman"/>
          <w:sz w:val="22"/>
          <w:szCs w:val="22"/>
          <w:lang w:val="ru-RU"/>
        </w:rPr>
      </w:pPr>
      <w:r w:rsidRPr="00664102">
        <w:rPr>
          <w:rFonts w:ascii="Times New Roman" w:hAnsi="Times New Roman"/>
          <w:sz w:val="22"/>
          <w:szCs w:val="22"/>
          <w:lang w:val="ru-RU"/>
        </w:rPr>
        <w:tab/>
      </w:r>
      <w:r w:rsidRPr="00664102">
        <w:rPr>
          <w:rFonts w:ascii="Times New Roman" w:hAnsi="Times New Roman"/>
          <w:sz w:val="22"/>
          <w:szCs w:val="22"/>
          <w:lang w:val="ru-RU"/>
        </w:rPr>
        <w:tab/>
      </w:r>
      <w:r w:rsidRPr="00664102">
        <w:rPr>
          <w:rFonts w:ascii="Times New Roman" w:hAnsi="Times New Roman"/>
          <w:sz w:val="22"/>
          <w:szCs w:val="22"/>
          <w:lang w:val="ru-RU"/>
        </w:rPr>
        <w:tab/>
      </w:r>
      <w:r w:rsidRPr="00664102">
        <w:rPr>
          <w:rFonts w:ascii="Times New Roman" w:hAnsi="Times New Roman"/>
          <w:sz w:val="22"/>
          <w:szCs w:val="22"/>
          <w:lang w:val="ru-RU"/>
        </w:rPr>
        <w:tab/>
      </w:r>
    </w:p>
    <w:p w14:paraId="31BA74AE" w14:textId="0D54B2BA" w:rsidR="00A0737A" w:rsidRDefault="00A0737A" w:rsidP="00A0737A">
      <w:p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lastRenderedPageBreak/>
        <w:t xml:space="preserve">14.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Укажите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/>
          <w:sz w:val="22"/>
          <w:szCs w:val="22"/>
          <w:lang w:val="ru-RU"/>
        </w:rPr>
        <w:t>основные показатели вашего онлайн-ресурса</w:t>
      </w:r>
      <w:r w:rsidR="00DD4882">
        <w:rPr>
          <w:rFonts w:ascii="Times New Roman" w:hAnsi="Times New Roman"/>
          <w:sz w:val="22"/>
          <w:szCs w:val="22"/>
          <w:lang w:val="ru-RU"/>
        </w:rPr>
        <w:t xml:space="preserve"> (при условии наличия а) онлайн-ресурса и б) подключенных сервисов онлайн-аналитики)</w:t>
      </w:r>
    </w:p>
    <w:p w14:paraId="60C339F0" w14:textId="77777777" w:rsidR="00A0737A" w:rsidRPr="00664102" w:rsidRDefault="00A0737A" w:rsidP="00A0737A">
      <w:pPr>
        <w:rPr>
          <w:rFonts w:ascii="Times New Roman" w:hAnsi="Times New Roman"/>
          <w:sz w:val="22"/>
          <w:szCs w:val="22"/>
          <w:lang w:val="ru-RU"/>
        </w:rPr>
      </w:pPr>
    </w:p>
    <w:tbl>
      <w:tblPr>
        <w:tblW w:w="1345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5363"/>
        <w:gridCol w:w="1975"/>
        <w:gridCol w:w="2435"/>
        <w:gridCol w:w="2384"/>
        <w:gridCol w:w="1297"/>
      </w:tblGrid>
      <w:tr w:rsidR="00A0737A" w14:paraId="4CAB1DBA" w14:textId="77777777" w:rsidTr="001A35BE">
        <w:trPr>
          <w:cantSplit/>
        </w:trPr>
        <w:tc>
          <w:tcPr>
            <w:tcW w:w="5363" w:type="dxa"/>
            <w:vAlign w:val="center"/>
          </w:tcPr>
          <w:p w14:paraId="591AF2C7" w14:textId="1C8A7761" w:rsidR="00A0737A" w:rsidRDefault="00E37A60" w:rsidP="00A0737A">
            <w:pPr>
              <w:pStyle w:val="tab1"/>
              <w:jc w:val="center"/>
            </w:pPr>
            <w:r>
              <w:t>Количество пользователей (в день)</w:t>
            </w:r>
          </w:p>
        </w:tc>
        <w:tc>
          <w:tcPr>
            <w:tcW w:w="1975" w:type="dxa"/>
            <w:vAlign w:val="center"/>
          </w:tcPr>
          <w:p w14:paraId="79E0A5A4" w14:textId="6D367A3E" w:rsidR="00A0737A" w:rsidRDefault="00E37A60" w:rsidP="00EA5AB5">
            <w:pPr>
              <w:pStyle w:val="tab1"/>
              <w:jc w:val="center"/>
            </w:pPr>
            <w:r>
              <w:t>Количество пользователей (в месяц)</w:t>
            </w:r>
            <w:r w:rsidR="00A0737A">
              <w:t xml:space="preserve"> </w:t>
            </w:r>
          </w:p>
        </w:tc>
        <w:tc>
          <w:tcPr>
            <w:tcW w:w="2435" w:type="dxa"/>
            <w:vAlign w:val="center"/>
          </w:tcPr>
          <w:p w14:paraId="3A3F6D41" w14:textId="3B246AA3" w:rsidR="00A0737A" w:rsidRDefault="00A0737A" w:rsidP="00EA5AB5">
            <w:pPr>
              <w:pStyle w:val="tab1"/>
              <w:jc w:val="center"/>
            </w:pPr>
            <w:r>
              <w:t xml:space="preserve"> </w:t>
            </w:r>
            <w:r w:rsidR="00E37A60">
              <w:t>Сеансы (день)</w:t>
            </w:r>
          </w:p>
        </w:tc>
        <w:tc>
          <w:tcPr>
            <w:tcW w:w="2384" w:type="dxa"/>
            <w:vAlign w:val="center"/>
          </w:tcPr>
          <w:p w14:paraId="2E4F2703" w14:textId="5F8AC8E9" w:rsidR="00A0737A" w:rsidRDefault="00A0737A" w:rsidP="00EA5AB5">
            <w:pPr>
              <w:pStyle w:val="tab1"/>
              <w:jc w:val="center"/>
            </w:pPr>
            <w:r>
              <w:t xml:space="preserve"> </w:t>
            </w:r>
            <w:r w:rsidR="00E37A60">
              <w:t>Сеансы (месяц)</w:t>
            </w:r>
          </w:p>
        </w:tc>
        <w:tc>
          <w:tcPr>
            <w:tcW w:w="1297" w:type="dxa"/>
            <w:vAlign w:val="center"/>
          </w:tcPr>
          <w:p w14:paraId="2D98741C" w14:textId="6FF5CB2C" w:rsidR="00A0737A" w:rsidRDefault="00DD4882" w:rsidP="00EA5AB5">
            <w:pPr>
              <w:pStyle w:val="tab1"/>
              <w:jc w:val="center"/>
            </w:pPr>
            <w:r>
              <w:t>Просмотры страниц (день/месяц)</w:t>
            </w:r>
            <w:r w:rsidR="00A0737A">
              <w:t xml:space="preserve"> </w:t>
            </w:r>
          </w:p>
        </w:tc>
      </w:tr>
      <w:tr w:rsidR="00A0737A" w14:paraId="695B397D" w14:textId="77777777" w:rsidTr="001A35BE">
        <w:trPr>
          <w:cantSplit/>
        </w:trPr>
        <w:tc>
          <w:tcPr>
            <w:tcW w:w="5363" w:type="dxa"/>
          </w:tcPr>
          <w:p w14:paraId="5BA05451" w14:textId="77777777" w:rsidR="00A0737A" w:rsidRDefault="00A0737A" w:rsidP="00EA5AB5">
            <w:pPr>
              <w:pStyle w:val="tab1"/>
            </w:pPr>
          </w:p>
          <w:p w14:paraId="30CF88E9" w14:textId="77777777" w:rsidR="00A0737A" w:rsidRDefault="00A0737A" w:rsidP="00EA5AB5">
            <w:pPr>
              <w:pStyle w:val="tab1"/>
            </w:pPr>
          </w:p>
        </w:tc>
        <w:tc>
          <w:tcPr>
            <w:tcW w:w="1975" w:type="dxa"/>
          </w:tcPr>
          <w:p w14:paraId="24C41230" w14:textId="77777777" w:rsidR="00A0737A" w:rsidRDefault="00A0737A" w:rsidP="00EA5AB5">
            <w:pPr>
              <w:pStyle w:val="tab1"/>
            </w:pPr>
          </w:p>
        </w:tc>
        <w:tc>
          <w:tcPr>
            <w:tcW w:w="2435" w:type="dxa"/>
          </w:tcPr>
          <w:p w14:paraId="10FA701E" w14:textId="77777777" w:rsidR="00A0737A" w:rsidRDefault="00A0737A" w:rsidP="00EA5AB5">
            <w:pPr>
              <w:pStyle w:val="tab1"/>
            </w:pPr>
          </w:p>
        </w:tc>
        <w:tc>
          <w:tcPr>
            <w:tcW w:w="2384" w:type="dxa"/>
          </w:tcPr>
          <w:p w14:paraId="72ABD69C" w14:textId="77777777" w:rsidR="00A0737A" w:rsidRDefault="00A0737A" w:rsidP="00EA5AB5">
            <w:pPr>
              <w:pStyle w:val="tab1"/>
            </w:pPr>
          </w:p>
        </w:tc>
        <w:tc>
          <w:tcPr>
            <w:tcW w:w="1297" w:type="dxa"/>
          </w:tcPr>
          <w:p w14:paraId="455502DA" w14:textId="77777777" w:rsidR="00A0737A" w:rsidRDefault="00A0737A" w:rsidP="00EA5AB5">
            <w:pPr>
              <w:pStyle w:val="tab1"/>
            </w:pPr>
          </w:p>
        </w:tc>
      </w:tr>
      <w:tr w:rsidR="00A0737A" w14:paraId="7078FB33" w14:textId="77777777" w:rsidTr="001A35BE">
        <w:trPr>
          <w:cantSplit/>
        </w:trPr>
        <w:tc>
          <w:tcPr>
            <w:tcW w:w="5363" w:type="dxa"/>
          </w:tcPr>
          <w:p w14:paraId="6BB95782" w14:textId="77777777" w:rsidR="00A0737A" w:rsidRDefault="00A0737A" w:rsidP="00EA5AB5">
            <w:pPr>
              <w:pStyle w:val="tab1"/>
            </w:pPr>
          </w:p>
          <w:p w14:paraId="405F1408" w14:textId="77777777" w:rsidR="00A0737A" w:rsidRDefault="00A0737A" w:rsidP="00EA5AB5">
            <w:pPr>
              <w:pStyle w:val="tab1"/>
            </w:pPr>
          </w:p>
        </w:tc>
        <w:tc>
          <w:tcPr>
            <w:tcW w:w="1975" w:type="dxa"/>
          </w:tcPr>
          <w:p w14:paraId="1A904FD9" w14:textId="77777777" w:rsidR="00A0737A" w:rsidRDefault="00A0737A" w:rsidP="00EA5AB5">
            <w:pPr>
              <w:pStyle w:val="tab1"/>
            </w:pPr>
          </w:p>
        </w:tc>
        <w:tc>
          <w:tcPr>
            <w:tcW w:w="2435" w:type="dxa"/>
          </w:tcPr>
          <w:p w14:paraId="2D54029D" w14:textId="77777777" w:rsidR="00A0737A" w:rsidRDefault="00A0737A" w:rsidP="00EA5AB5">
            <w:pPr>
              <w:pStyle w:val="tab1"/>
            </w:pPr>
          </w:p>
        </w:tc>
        <w:tc>
          <w:tcPr>
            <w:tcW w:w="2384" w:type="dxa"/>
          </w:tcPr>
          <w:p w14:paraId="0AF4FF27" w14:textId="77777777" w:rsidR="00A0737A" w:rsidRDefault="00A0737A" w:rsidP="00EA5AB5">
            <w:pPr>
              <w:pStyle w:val="tab1"/>
            </w:pPr>
          </w:p>
        </w:tc>
        <w:tc>
          <w:tcPr>
            <w:tcW w:w="1297" w:type="dxa"/>
          </w:tcPr>
          <w:p w14:paraId="73ED44E5" w14:textId="77777777" w:rsidR="00A0737A" w:rsidRDefault="00A0737A" w:rsidP="00EA5AB5">
            <w:pPr>
              <w:pStyle w:val="tab1"/>
            </w:pPr>
          </w:p>
        </w:tc>
      </w:tr>
      <w:tr w:rsidR="00A0737A" w14:paraId="125C9A5D" w14:textId="77777777" w:rsidTr="001A35BE">
        <w:trPr>
          <w:cantSplit/>
        </w:trPr>
        <w:tc>
          <w:tcPr>
            <w:tcW w:w="5363" w:type="dxa"/>
          </w:tcPr>
          <w:p w14:paraId="6C49D706" w14:textId="77777777" w:rsidR="00A0737A" w:rsidRDefault="00A0737A" w:rsidP="00EA5AB5">
            <w:pPr>
              <w:pStyle w:val="tab1"/>
            </w:pPr>
          </w:p>
          <w:p w14:paraId="67CAF8FD" w14:textId="77777777" w:rsidR="00A0737A" w:rsidRDefault="00A0737A" w:rsidP="00EA5AB5">
            <w:pPr>
              <w:pStyle w:val="tab1"/>
            </w:pPr>
          </w:p>
        </w:tc>
        <w:tc>
          <w:tcPr>
            <w:tcW w:w="1975" w:type="dxa"/>
          </w:tcPr>
          <w:p w14:paraId="70BEECD5" w14:textId="77777777" w:rsidR="00A0737A" w:rsidRDefault="00A0737A" w:rsidP="00EA5AB5">
            <w:pPr>
              <w:pStyle w:val="tab1"/>
            </w:pPr>
          </w:p>
        </w:tc>
        <w:tc>
          <w:tcPr>
            <w:tcW w:w="2435" w:type="dxa"/>
          </w:tcPr>
          <w:p w14:paraId="679088EF" w14:textId="77777777" w:rsidR="00A0737A" w:rsidRDefault="00A0737A" w:rsidP="00EA5AB5">
            <w:pPr>
              <w:pStyle w:val="tab1"/>
            </w:pPr>
          </w:p>
        </w:tc>
        <w:tc>
          <w:tcPr>
            <w:tcW w:w="2384" w:type="dxa"/>
          </w:tcPr>
          <w:p w14:paraId="2EE225D9" w14:textId="77777777" w:rsidR="00A0737A" w:rsidRDefault="00A0737A" w:rsidP="00EA5AB5">
            <w:pPr>
              <w:pStyle w:val="tab1"/>
            </w:pPr>
          </w:p>
        </w:tc>
        <w:tc>
          <w:tcPr>
            <w:tcW w:w="1297" w:type="dxa"/>
          </w:tcPr>
          <w:p w14:paraId="34D2B453" w14:textId="77777777" w:rsidR="00A0737A" w:rsidRDefault="00A0737A" w:rsidP="00EA5AB5">
            <w:pPr>
              <w:pStyle w:val="tab1"/>
            </w:pPr>
          </w:p>
        </w:tc>
      </w:tr>
      <w:tr w:rsidR="00A0737A" w14:paraId="5030DB63" w14:textId="77777777" w:rsidTr="001A35BE">
        <w:trPr>
          <w:cantSplit/>
        </w:trPr>
        <w:tc>
          <w:tcPr>
            <w:tcW w:w="5363" w:type="dxa"/>
          </w:tcPr>
          <w:p w14:paraId="059A9CD5" w14:textId="77777777" w:rsidR="00A0737A" w:rsidRDefault="00A0737A" w:rsidP="00EA5AB5">
            <w:pPr>
              <w:pStyle w:val="tab1"/>
            </w:pPr>
          </w:p>
          <w:p w14:paraId="177F4FF4" w14:textId="77777777" w:rsidR="00A0737A" w:rsidRDefault="00A0737A" w:rsidP="00EA5AB5">
            <w:pPr>
              <w:pStyle w:val="tab1"/>
            </w:pPr>
          </w:p>
        </w:tc>
        <w:tc>
          <w:tcPr>
            <w:tcW w:w="1975" w:type="dxa"/>
          </w:tcPr>
          <w:p w14:paraId="0A2AFC71" w14:textId="77777777" w:rsidR="00A0737A" w:rsidRDefault="00A0737A" w:rsidP="00EA5AB5">
            <w:pPr>
              <w:pStyle w:val="tab1"/>
            </w:pPr>
          </w:p>
        </w:tc>
        <w:tc>
          <w:tcPr>
            <w:tcW w:w="2435" w:type="dxa"/>
          </w:tcPr>
          <w:p w14:paraId="2E232264" w14:textId="77777777" w:rsidR="00A0737A" w:rsidRDefault="00A0737A" w:rsidP="00EA5AB5">
            <w:pPr>
              <w:pStyle w:val="tab1"/>
            </w:pPr>
          </w:p>
        </w:tc>
        <w:tc>
          <w:tcPr>
            <w:tcW w:w="2384" w:type="dxa"/>
          </w:tcPr>
          <w:p w14:paraId="14EB17AB" w14:textId="77777777" w:rsidR="00A0737A" w:rsidRDefault="00A0737A" w:rsidP="00EA5AB5">
            <w:pPr>
              <w:pStyle w:val="tab1"/>
            </w:pPr>
          </w:p>
        </w:tc>
        <w:tc>
          <w:tcPr>
            <w:tcW w:w="1297" w:type="dxa"/>
          </w:tcPr>
          <w:p w14:paraId="19F7BD96" w14:textId="77777777" w:rsidR="00A0737A" w:rsidRDefault="00A0737A" w:rsidP="00EA5AB5">
            <w:pPr>
              <w:pStyle w:val="tab1"/>
            </w:pPr>
          </w:p>
        </w:tc>
      </w:tr>
    </w:tbl>
    <w:p w14:paraId="4B8A13B4" w14:textId="77777777" w:rsidR="00664102" w:rsidRPr="00664102" w:rsidRDefault="00664102" w:rsidP="00664102">
      <w:pPr>
        <w:rPr>
          <w:rFonts w:ascii="Times New Roman" w:hAnsi="Times New Roman"/>
          <w:sz w:val="22"/>
          <w:szCs w:val="22"/>
          <w:lang w:val="ru-RU"/>
        </w:rPr>
      </w:pPr>
    </w:p>
    <w:p w14:paraId="0B22C998" w14:textId="77777777" w:rsidR="00664102" w:rsidRPr="00664102" w:rsidRDefault="00664102" w:rsidP="00664102">
      <w:pPr>
        <w:rPr>
          <w:rFonts w:ascii="Times New Roman" w:hAnsi="Times New Roman"/>
          <w:sz w:val="22"/>
          <w:szCs w:val="22"/>
          <w:lang w:val="ru-RU"/>
        </w:rPr>
      </w:pPr>
      <w:r w:rsidRPr="00664102">
        <w:rPr>
          <w:rFonts w:ascii="Times New Roman" w:hAnsi="Times New Roman"/>
          <w:sz w:val="22"/>
          <w:szCs w:val="22"/>
          <w:lang w:val="ru-RU"/>
        </w:rPr>
        <w:tab/>
      </w:r>
      <w:r w:rsidRPr="00664102">
        <w:rPr>
          <w:rFonts w:ascii="Times New Roman" w:hAnsi="Times New Roman"/>
          <w:sz w:val="22"/>
          <w:szCs w:val="22"/>
          <w:lang w:val="ru-RU"/>
        </w:rPr>
        <w:tab/>
      </w:r>
      <w:r w:rsidRPr="00664102">
        <w:rPr>
          <w:rFonts w:ascii="Times New Roman" w:hAnsi="Times New Roman"/>
          <w:sz w:val="22"/>
          <w:szCs w:val="22"/>
          <w:lang w:val="ru-RU"/>
        </w:rPr>
        <w:tab/>
      </w:r>
      <w:r w:rsidRPr="00664102">
        <w:rPr>
          <w:rFonts w:ascii="Times New Roman" w:hAnsi="Times New Roman"/>
          <w:sz w:val="22"/>
          <w:szCs w:val="22"/>
          <w:lang w:val="ru-RU"/>
        </w:rPr>
        <w:tab/>
      </w:r>
    </w:p>
    <w:p w14:paraId="509C8098" w14:textId="77777777" w:rsidR="00664102" w:rsidRPr="00664102" w:rsidRDefault="00664102" w:rsidP="00664102">
      <w:pPr>
        <w:rPr>
          <w:rFonts w:ascii="Times New Roman" w:hAnsi="Times New Roman"/>
          <w:sz w:val="22"/>
          <w:szCs w:val="22"/>
          <w:lang w:val="ru-RU"/>
        </w:rPr>
      </w:pPr>
    </w:p>
    <w:p w14:paraId="1EFE1FC9" w14:textId="77777777" w:rsidR="00664102" w:rsidRPr="00664102" w:rsidRDefault="00664102" w:rsidP="00664102">
      <w:pPr>
        <w:rPr>
          <w:rFonts w:ascii="Times New Roman" w:hAnsi="Times New Roman"/>
          <w:sz w:val="22"/>
          <w:szCs w:val="22"/>
          <w:lang w:val="ru-RU"/>
        </w:rPr>
      </w:pPr>
      <w:r w:rsidRPr="00664102">
        <w:rPr>
          <w:rFonts w:ascii="Times New Roman" w:hAnsi="Times New Roman"/>
          <w:sz w:val="22"/>
          <w:szCs w:val="22"/>
          <w:lang w:val="ru-RU"/>
        </w:rPr>
        <w:tab/>
      </w:r>
      <w:r w:rsidRPr="00664102">
        <w:rPr>
          <w:rFonts w:ascii="Times New Roman" w:hAnsi="Times New Roman"/>
          <w:sz w:val="22"/>
          <w:szCs w:val="22"/>
          <w:lang w:val="ru-RU"/>
        </w:rPr>
        <w:tab/>
      </w:r>
      <w:r w:rsidRPr="00664102">
        <w:rPr>
          <w:rFonts w:ascii="Times New Roman" w:hAnsi="Times New Roman"/>
          <w:sz w:val="22"/>
          <w:szCs w:val="22"/>
          <w:lang w:val="ru-RU"/>
        </w:rPr>
        <w:tab/>
      </w:r>
      <w:r w:rsidRPr="00664102">
        <w:rPr>
          <w:rFonts w:ascii="Times New Roman" w:hAnsi="Times New Roman"/>
          <w:sz w:val="22"/>
          <w:szCs w:val="22"/>
          <w:lang w:val="ru-RU"/>
        </w:rPr>
        <w:tab/>
      </w:r>
    </w:p>
    <w:p w14:paraId="16163053" w14:textId="77777777" w:rsidR="00664102" w:rsidRPr="00664102" w:rsidRDefault="00664102" w:rsidP="00664102">
      <w:pPr>
        <w:rPr>
          <w:rFonts w:ascii="Times New Roman" w:hAnsi="Times New Roman"/>
          <w:sz w:val="22"/>
          <w:szCs w:val="22"/>
          <w:lang w:val="ru-RU"/>
        </w:rPr>
      </w:pPr>
    </w:p>
    <w:p w14:paraId="6C488C82" w14:textId="77777777" w:rsidR="00664102" w:rsidRPr="00664102" w:rsidRDefault="00664102" w:rsidP="00664102">
      <w:pPr>
        <w:rPr>
          <w:rFonts w:ascii="Times New Roman" w:hAnsi="Times New Roman"/>
          <w:sz w:val="22"/>
          <w:szCs w:val="22"/>
          <w:lang w:val="ru-RU"/>
        </w:rPr>
      </w:pPr>
      <w:r w:rsidRPr="00664102">
        <w:rPr>
          <w:rFonts w:ascii="Times New Roman" w:hAnsi="Times New Roman"/>
          <w:sz w:val="22"/>
          <w:szCs w:val="22"/>
          <w:lang w:val="ru-RU"/>
        </w:rPr>
        <w:tab/>
      </w:r>
      <w:r w:rsidRPr="00664102">
        <w:rPr>
          <w:rFonts w:ascii="Times New Roman" w:hAnsi="Times New Roman"/>
          <w:sz w:val="22"/>
          <w:szCs w:val="22"/>
          <w:lang w:val="ru-RU"/>
        </w:rPr>
        <w:tab/>
      </w:r>
      <w:r w:rsidRPr="00664102">
        <w:rPr>
          <w:rFonts w:ascii="Times New Roman" w:hAnsi="Times New Roman"/>
          <w:sz w:val="22"/>
          <w:szCs w:val="22"/>
          <w:lang w:val="ru-RU"/>
        </w:rPr>
        <w:tab/>
      </w:r>
      <w:r w:rsidRPr="00664102">
        <w:rPr>
          <w:rFonts w:ascii="Times New Roman" w:hAnsi="Times New Roman"/>
          <w:sz w:val="22"/>
          <w:szCs w:val="22"/>
          <w:lang w:val="ru-RU"/>
        </w:rPr>
        <w:tab/>
      </w:r>
    </w:p>
    <w:p w14:paraId="36434572" w14:textId="77777777" w:rsidR="00664102" w:rsidRPr="00664102" w:rsidRDefault="00664102" w:rsidP="00664102">
      <w:pPr>
        <w:rPr>
          <w:rFonts w:ascii="Times New Roman" w:hAnsi="Times New Roman"/>
          <w:sz w:val="22"/>
          <w:szCs w:val="22"/>
          <w:lang w:val="ru-RU"/>
        </w:rPr>
      </w:pPr>
    </w:p>
    <w:p w14:paraId="4DCC07BF" w14:textId="77777777" w:rsidR="00664102" w:rsidRPr="00664102" w:rsidRDefault="00664102" w:rsidP="00664102">
      <w:pPr>
        <w:rPr>
          <w:rFonts w:ascii="Times New Roman" w:hAnsi="Times New Roman"/>
          <w:sz w:val="22"/>
          <w:szCs w:val="22"/>
          <w:lang w:val="ru-RU"/>
        </w:rPr>
      </w:pPr>
      <w:r w:rsidRPr="00664102">
        <w:rPr>
          <w:rFonts w:ascii="Times New Roman" w:hAnsi="Times New Roman"/>
          <w:sz w:val="22"/>
          <w:szCs w:val="22"/>
          <w:lang w:val="ru-RU"/>
        </w:rPr>
        <w:t>14.</w:t>
      </w:r>
      <w:r w:rsidRPr="00664102">
        <w:rPr>
          <w:rFonts w:ascii="Times New Roman" w:hAnsi="Times New Roman"/>
          <w:sz w:val="22"/>
          <w:szCs w:val="22"/>
          <w:lang w:val="ru-RU"/>
        </w:rPr>
        <w:tab/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Опишите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вкратце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ситуацию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на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рынке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,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где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вы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работает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.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Каковы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его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основные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отрасли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промышленности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и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характеристики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населения</w:t>
      </w:r>
      <w:r w:rsidRPr="00664102">
        <w:rPr>
          <w:rFonts w:ascii="Times New Roman" w:hAnsi="Times New Roman"/>
          <w:sz w:val="22"/>
          <w:szCs w:val="22"/>
          <w:lang w:val="ru-RU"/>
        </w:rPr>
        <w:t>?</w:t>
      </w:r>
    </w:p>
    <w:p w14:paraId="2752025B" w14:textId="77777777" w:rsidR="00664102" w:rsidRPr="009433BE" w:rsidRDefault="00664102" w:rsidP="00664102">
      <w:pPr>
        <w:rPr>
          <w:rFonts w:ascii="Times New Roman" w:hAnsi="Times New Roman"/>
          <w:sz w:val="22"/>
          <w:szCs w:val="22"/>
          <w:lang w:val="ru-RU"/>
        </w:rPr>
      </w:pPr>
      <w:r w:rsidRPr="009433BE">
        <w:rPr>
          <w:rFonts w:ascii="Times New Roman" w:hAnsi="Times New Roman"/>
          <w:sz w:val="22"/>
          <w:szCs w:val="22"/>
          <w:lang w:val="ru-RU"/>
        </w:rPr>
        <w:t>_________________________</w:t>
      </w:r>
    </w:p>
    <w:p w14:paraId="103119FB" w14:textId="77777777" w:rsidR="00664102" w:rsidRPr="00664102" w:rsidRDefault="00664102" w:rsidP="00664102">
      <w:pPr>
        <w:rPr>
          <w:rFonts w:ascii="Times New Roman" w:hAnsi="Times New Roman"/>
          <w:sz w:val="22"/>
          <w:szCs w:val="22"/>
          <w:lang w:val="ru-RU"/>
        </w:rPr>
      </w:pPr>
    </w:p>
    <w:p w14:paraId="46BE5925" w14:textId="77777777" w:rsidR="00664102" w:rsidRPr="00664102" w:rsidRDefault="00664102" w:rsidP="00664102">
      <w:pPr>
        <w:rPr>
          <w:rFonts w:ascii="Times New Roman" w:hAnsi="Times New Roman"/>
          <w:sz w:val="22"/>
          <w:szCs w:val="22"/>
          <w:lang w:val="ru-RU"/>
        </w:rPr>
      </w:pPr>
    </w:p>
    <w:p w14:paraId="0F6ECBAB" w14:textId="77777777" w:rsidR="00664102" w:rsidRPr="00664102" w:rsidRDefault="00664102" w:rsidP="00664102">
      <w:pPr>
        <w:rPr>
          <w:rFonts w:ascii="Times New Roman" w:hAnsi="Times New Roman"/>
          <w:sz w:val="22"/>
          <w:szCs w:val="22"/>
          <w:lang w:val="ru-RU"/>
        </w:rPr>
      </w:pPr>
    </w:p>
    <w:p w14:paraId="28880FD4" w14:textId="77777777" w:rsidR="00664102" w:rsidRPr="00664102" w:rsidRDefault="00664102" w:rsidP="00664102">
      <w:pPr>
        <w:rPr>
          <w:rFonts w:ascii="Times New Roman" w:hAnsi="Times New Roman"/>
          <w:sz w:val="22"/>
          <w:szCs w:val="22"/>
          <w:lang w:val="ru-RU"/>
        </w:rPr>
      </w:pPr>
      <w:r w:rsidRPr="00664102">
        <w:rPr>
          <w:rFonts w:ascii="Times New Roman" w:hAnsi="Times New Roman"/>
          <w:sz w:val="22"/>
          <w:szCs w:val="22"/>
          <w:lang w:val="ru-RU"/>
        </w:rPr>
        <w:t>15.</w:t>
      </w:r>
      <w:r w:rsidRPr="00664102">
        <w:rPr>
          <w:rFonts w:ascii="Times New Roman" w:hAnsi="Times New Roman"/>
          <w:sz w:val="22"/>
          <w:szCs w:val="22"/>
          <w:lang w:val="ru-RU"/>
        </w:rPr>
        <w:tab/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Опишите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вкратце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историю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вашей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компании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и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ее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основных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СМИ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: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время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и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обстоятельства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возникновения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на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рынке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,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основные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этапы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развития</w:t>
      </w:r>
      <w:r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(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длительность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вещания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,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переход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на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собственное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производство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,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переход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на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большую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полосность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,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цвет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,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покупка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типографии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,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и</w:t>
      </w:r>
      <w:r w:rsidRPr="00664102">
        <w:rPr>
          <w:rFonts w:ascii="Times New Roman" w:hAnsi="Times New Roman"/>
          <w:sz w:val="22"/>
          <w:szCs w:val="22"/>
          <w:lang w:val="ru-RU"/>
        </w:rPr>
        <w:t>.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т</w:t>
      </w:r>
      <w:r w:rsidRPr="00664102">
        <w:rPr>
          <w:rFonts w:ascii="Times New Roman" w:hAnsi="Times New Roman"/>
          <w:sz w:val="22"/>
          <w:szCs w:val="22"/>
          <w:lang w:val="ru-RU"/>
        </w:rPr>
        <w:t>.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д</w:t>
      </w:r>
      <w:r w:rsidRPr="00664102">
        <w:rPr>
          <w:rFonts w:ascii="Times New Roman" w:hAnsi="Times New Roman"/>
          <w:sz w:val="22"/>
          <w:szCs w:val="22"/>
          <w:lang w:val="ru-RU"/>
        </w:rPr>
        <w:t>)</w:t>
      </w:r>
    </w:p>
    <w:p w14:paraId="06D3EE0B" w14:textId="77777777" w:rsidR="00664102" w:rsidRPr="00664102" w:rsidRDefault="00664102" w:rsidP="00664102">
      <w:pPr>
        <w:rPr>
          <w:rFonts w:ascii="Times New Roman" w:hAnsi="Times New Roman"/>
          <w:sz w:val="22"/>
          <w:szCs w:val="22"/>
          <w:lang w:val="ru-RU"/>
        </w:rPr>
      </w:pPr>
    </w:p>
    <w:p w14:paraId="0B5FCE0D" w14:textId="77777777" w:rsidR="00664102" w:rsidRPr="00664102" w:rsidRDefault="00664102" w:rsidP="00664102">
      <w:pPr>
        <w:rPr>
          <w:rFonts w:ascii="Times New Roman" w:hAnsi="Times New Roman"/>
          <w:sz w:val="22"/>
          <w:szCs w:val="22"/>
          <w:lang w:val="ru-RU"/>
        </w:rPr>
      </w:pPr>
      <w:r w:rsidRPr="00664102">
        <w:rPr>
          <w:rFonts w:ascii="Times New Roman" w:hAnsi="Times New Roman"/>
          <w:sz w:val="22"/>
          <w:szCs w:val="22"/>
          <w:lang w:val="ru-RU"/>
        </w:rPr>
        <w:t>________________________</w:t>
      </w:r>
    </w:p>
    <w:p w14:paraId="75708915" w14:textId="77777777" w:rsidR="00664102" w:rsidRPr="00664102" w:rsidRDefault="00664102" w:rsidP="00664102">
      <w:pPr>
        <w:rPr>
          <w:rFonts w:ascii="Times New Roman" w:hAnsi="Times New Roman"/>
          <w:sz w:val="22"/>
          <w:szCs w:val="22"/>
          <w:lang w:val="ru-RU"/>
        </w:rPr>
      </w:pPr>
    </w:p>
    <w:p w14:paraId="7947EBF4" w14:textId="77777777" w:rsidR="00664102" w:rsidRPr="00664102" w:rsidRDefault="00664102" w:rsidP="00664102">
      <w:pPr>
        <w:rPr>
          <w:rFonts w:ascii="Times New Roman" w:hAnsi="Times New Roman"/>
          <w:sz w:val="22"/>
          <w:szCs w:val="22"/>
          <w:lang w:val="ru-RU"/>
        </w:rPr>
      </w:pPr>
      <w:r w:rsidRPr="00664102">
        <w:rPr>
          <w:rFonts w:ascii="Times New Roman" w:hAnsi="Times New Roman"/>
          <w:sz w:val="22"/>
          <w:szCs w:val="22"/>
          <w:lang w:val="ru-RU"/>
        </w:rPr>
        <w:t>16.</w:t>
      </w:r>
      <w:r w:rsidRPr="00664102">
        <w:rPr>
          <w:rFonts w:ascii="Times New Roman" w:hAnsi="Times New Roman"/>
          <w:sz w:val="22"/>
          <w:szCs w:val="22"/>
          <w:lang w:val="ru-RU"/>
        </w:rPr>
        <w:tab/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Опишите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рынок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,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на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котором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выходит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ваше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СМИ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: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перечислите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основные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СМИ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,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работающие</w:t>
      </w:r>
      <w:r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в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регионе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(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кроме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центральных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тв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и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радио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станций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,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газет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,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рекламных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приложений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)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с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указанием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их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периодичности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и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собственника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(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если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он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известен</w:t>
      </w:r>
      <w:r w:rsidRPr="00664102">
        <w:rPr>
          <w:rFonts w:ascii="Times New Roman" w:hAnsi="Times New Roman"/>
          <w:sz w:val="22"/>
          <w:szCs w:val="22"/>
          <w:lang w:val="ru-RU"/>
        </w:rPr>
        <w:t>).</w:t>
      </w:r>
    </w:p>
    <w:p w14:paraId="5733DD42" w14:textId="77777777" w:rsidR="00664102" w:rsidRPr="00664102" w:rsidRDefault="00664102" w:rsidP="00664102">
      <w:pPr>
        <w:rPr>
          <w:rFonts w:ascii="Times New Roman" w:hAnsi="Times New Roman"/>
          <w:sz w:val="22"/>
          <w:szCs w:val="22"/>
          <w:lang w:val="ru-RU"/>
        </w:rPr>
      </w:pPr>
    </w:p>
    <w:p w14:paraId="7BBC2349" w14:textId="77777777" w:rsidR="00664102" w:rsidRPr="00664102" w:rsidRDefault="00664102" w:rsidP="00664102">
      <w:pPr>
        <w:rPr>
          <w:rFonts w:ascii="Times New Roman" w:hAnsi="Times New Roman"/>
          <w:sz w:val="22"/>
          <w:szCs w:val="22"/>
          <w:lang w:val="ru-RU"/>
        </w:rPr>
      </w:pPr>
      <w:r w:rsidRPr="00664102">
        <w:rPr>
          <w:rFonts w:ascii="Times New Roman" w:hAnsi="Times New Roman"/>
          <w:sz w:val="22"/>
          <w:szCs w:val="22"/>
          <w:lang w:val="ru-RU"/>
        </w:rPr>
        <w:t>_______________________________________________</w:t>
      </w:r>
    </w:p>
    <w:p w14:paraId="7BA2A073" w14:textId="77777777" w:rsidR="00664102" w:rsidRPr="00664102" w:rsidRDefault="00664102" w:rsidP="00664102">
      <w:pPr>
        <w:rPr>
          <w:rFonts w:ascii="Times New Roman" w:hAnsi="Times New Roman"/>
          <w:sz w:val="22"/>
          <w:szCs w:val="22"/>
          <w:lang w:val="ru-RU"/>
        </w:rPr>
      </w:pPr>
    </w:p>
    <w:p w14:paraId="28F26293" w14:textId="77777777" w:rsidR="00664102" w:rsidRPr="00664102" w:rsidRDefault="00664102" w:rsidP="00664102">
      <w:pPr>
        <w:rPr>
          <w:rFonts w:ascii="Times New Roman" w:hAnsi="Times New Roman"/>
          <w:sz w:val="22"/>
          <w:szCs w:val="22"/>
          <w:lang w:val="ru-RU"/>
        </w:rPr>
      </w:pPr>
      <w:r w:rsidRPr="00664102">
        <w:rPr>
          <w:rFonts w:ascii="Times New Roman" w:hAnsi="Times New Roman" w:hint="eastAsia"/>
          <w:sz w:val="22"/>
          <w:szCs w:val="22"/>
          <w:lang w:val="ru-RU"/>
        </w:rPr>
        <w:t>Опишите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структуру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вашей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организации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,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отделы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___________________________________ </w:t>
      </w:r>
    </w:p>
    <w:p w14:paraId="75BC728C" w14:textId="77777777" w:rsidR="00664102" w:rsidRPr="00664102" w:rsidRDefault="00664102" w:rsidP="00664102">
      <w:pPr>
        <w:rPr>
          <w:rFonts w:ascii="Times New Roman" w:hAnsi="Times New Roman"/>
          <w:sz w:val="22"/>
          <w:szCs w:val="22"/>
          <w:lang w:val="ru-RU"/>
        </w:rPr>
      </w:pPr>
    </w:p>
    <w:p w14:paraId="59835A32" w14:textId="77777777" w:rsidR="00664102" w:rsidRPr="00664102" w:rsidRDefault="00664102" w:rsidP="00664102">
      <w:pPr>
        <w:rPr>
          <w:rFonts w:ascii="Times New Roman" w:hAnsi="Times New Roman"/>
          <w:sz w:val="22"/>
          <w:szCs w:val="22"/>
          <w:lang w:val="ru-RU"/>
        </w:rPr>
      </w:pPr>
    </w:p>
    <w:p w14:paraId="1F281B64" w14:textId="77777777" w:rsidR="00664102" w:rsidRPr="00664102" w:rsidRDefault="00664102" w:rsidP="00664102">
      <w:pPr>
        <w:rPr>
          <w:rFonts w:ascii="Times New Roman" w:hAnsi="Times New Roman"/>
          <w:sz w:val="22"/>
          <w:szCs w:val="22"/>
          <w:lang w:val="ru-RU"/>
        </w:rPr>
      </w:pPr>
      <w:r w:rsidRPr="00664102">
        <w:rPr>
          <w:rFonts w:ascii="Times New Roman" w:hAnsi="Times New Roman" w:hint="eastAsia"/>
          <w:sz w:val="22"/>
          <w:szCs w:val="22"/>
          <w:lang w:val="ru-RU"/>
        </w:rPr>
        <w:t>Сколько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у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вас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работает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штатных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сотрудников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? ___________________. </w:t>
      </w:r>
    </w:p>
    <w:p w14:paraId="60AF7C08" w14:textId="77777777" w:rsidR="00664102" w:rsidRPr="00664102" w:rsidRDefault="00664102" w:rsidP="00664102">
      <w:pPr>
        <w:rPr>
          <w:rFonts w:ascii="Times New Roman" w:hAnsi="Times New Roman"/>
          <w:sz w:val="22"/>
          <w:szCs w:val="22"/>
          <w:lang w:val="ru-RU"/>
        </w:rPr>
      </w:pPr>
      <w:r w:rsidRPr="00664102">
        <w:rPr>
          <w:rFonts w:ascii="Times New Roman" w:hAnsi="Times New Roman" w:hint="eastAsia"/>
          <w:sz w:val="22"/>
          <w:szCs w:val="22"/>
          <w:lang w:val="ru-RU"/>
        </w:rPr>
        <w:lastRenderedPageBreak/>
        <w:t>Из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них</w:t>
      </w:r>
      <w:r w:rsidRPr="00664102">
        <w:rPr>
          <w:rFonts w:ascii="Times New Roman" w:hAnsi="Times New Roman"/>
          <w:sz w:val="22"/>
          <w:szCs w:val="22"/>
          <w:lang w:val="ru-RU"/>
        </w:rPr>
        <w:t>:</w:t>
      </w:r>
    </w:p>
    <w:p w14:paraId="47361B4B" w14:textId="77777777" w:rsidR="00664102" w:rsidRPr="00664102" w:rsidRDefault="00664102" w:rsidP="00664102">
      <w:pPr>
        <w:rPr>
          <w:rFonts w:ascii="Times New Roman" w:hAnsi="Times New Roman"/>
          <w:sz w:val="22"/>
          <w:szCs w:val="22"/>
          <w:lang w:val="ru-RU"/>
        </w:rPr>
      </w:pPr>
    </w:p>
    <w:p w14:paraId="01C1E4AA" w14:textId="77777777" w:rsidR="00664102" w:rsidRPr="00664102" w:rsidRDefault="00664102" w:rsidP="00664102">
      <w:pPr>
        <w:rPr>
          <w:rFonts w:ascii="Times New Roman" w:hAnsi="Times New Roman"/>
          <w:sz w:val="22"/>
          <w:szCs w:val="22"/>
          <w:lang w:val="ru-RU"/>
        </w:rPr>
      </w:pPr>
      <w:r w:rsidRPr="00664102">
        <w:rPr>
          <w:rFonts w:ascii="Times New Roman" w:hAnsi="Times New Roman" w:hint="eastAsia"/>
          <w:sz w:val="22"/>
          <w:szCs w:val="22"/>
          <w:lang w:val="ru-RU"/>
        </w:rPr>
        <w:t>Репортеров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  ___  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Редакторов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  ___  </w:t>
      </w:r>
      <w:r w:rsidRPr="00664102">
        <w:rPr>
          <w:rFonts w:ascii="Times New Roman" w:hAnsi="Times New Roman"/>
          <w:sz w:val="22"/>
          <w:szCs w:val="22"/>
          <w:lang w:val="ru-RU"/>
        </w:rPr>
        <w:tab/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Фотографов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  __ 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Дизайнеров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  __ </w:t>
      </w:r>
    </w:p>
    <w:p w14:paraId="066E0E20" w14:textId="77777777" w:rsidR="00664102" w:rsidRPr="00664102" w:rsidRDefault="00664102" w:rsidP="00664102">
      <w:pPr>
        <w:rPr>
          <w:rFonts w:ascii="Times New Roman" w:hAnsi="Times New Roman"/>
          <w:sz w:val="22"/>
          <w:szCs w:val="22"/>
          <w:lang w:val="ru-RU"/>
        </w:rPr>
      </w:pPr>
    </w:p>
    <w:p w14:paraId="4720963A" w14:textId="77777777" w:rsidR="00664102" w:rsidRPr="00664102" w:rsidRDefault="00664102" w:rsidP="00664102">
      <w:pPr>
        <w:rPr>
          <w:rFonts w:ascii="Times New Roman" w:hAnsi="Times New Roman"/>
          <w:sz w:val="22"/>
          <w:szCs w:val="22"/>
          <w:lang w:val="ru-RU"/>
        </w:rPr>
      </w:pPr>
      <w:r w:rsidRPr="00664102">
        <w:rPr>
          <w:rFonts w:ascii="Times New Roman" w:hAnsi="Times New Roman" w:hint="eastAsia"/>
          <w:sz w:val="22"/>
          <w:szCs w:val="22"/>
          <w:lang w:val="ru-RU"/>
        </w:rPr>
        <w:t>Операторов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  __  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Дизайнеров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рекламы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  __  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Рекламных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агентов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  __  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Бухгалтеров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 __   </w:t>
      </w:r>
    </w:p>
    <w:p w14:paraId="48300D2C" w14:textId="77777777" w:rsidR="00664102" w:rsidRPr="00664102" w:rsidRDefault="00664102" w:rsidP="00664102">
      <w:pPr>
        <w:rPr>
          <w:rFonts w:ascii="Times New Roman" w:hAnsi="Times New Roman"/>
          <w:sz w:val="22"/>
          <w:szCs w:val="22"/>
          <w:lang w:val="ru-RU"/>
        </w:rPr>
      </w:pPr>
    </w:p>
    <w:p w14:paraId="767620EE" w14:textId="00CA1A7E" w:rsidR="00664102" w:rsidRDefault="00664102" w:rsidP="00664102">
      <w:pPr>
        <w:rPr>
          <w:rFonts w:ascii="Times New Roman" w:hAnsi="Times New Roman"/>
          <w:sz w:val="22"/>
          <w:szCs w:val="22"/>
          <w:lang w:val="ru-RU"/>
        </w:rPr>
      </w:pPr>
      <w:r w:rsidRPr="00664102">
        <w:rPr>
          <w:rFonts w:ascii="Times New Roman" w:hAnsi="Times New Roman" w:hint="eastAsia"/>
          <w:sz w:val="22"/>
          <w:szCs w:val="22"/>
          <w:lang w:val="ru-RU"/>
        </w:rPr>
        <w:t>Менеджеров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 __  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Курьеров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доставки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  __  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Распространителей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  __   </w:t>
      </w:r>
      <w:r w:rsidRPr="00664102">
        <w:rPr>
          <w:rFonts w:ascii="Times New Roman" w:hAnsi="Times New Roman"/>
          <w:sz w:val="22"/>
          <w:szCs w:val="22"/>
          <w:lang w:val="ru-RU"/>
        </w:rPr>
        <w:tab/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Административных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сотрудников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  ___ </w:t>
      </w:r>
      <w:r w:rsidR="00EA5AB5">
        <w:rPr>
          <w:rFonts w:ascii="Times New Roman" w:hAnsi="Times New Roman"/>
          <w:sz w:val="22"/>
          <w:szCs w:val="22"/>
          <w:lang w:val="ru-RU"/>
        </w:rPr>
        <w:t xml:space="preserve"> </w:t>
      </w:r>
    </w:p>
    <w:p w14:paraId="04746818" w14:textId="77777777" w:rsidR="00EA5AB5" w:rsidRDefault="00EA5AB5" w:rsidP="00664102">
      <w:pPr>
        <w:rPr>
          <w:rFonts w:ascii="Times New Roman" w:hAnsi="Times New Roman"/>
          <w:sz w:val="22"/>
          <w:szCs w:val="22"/>
          <w:lang w:val="ru-RU"/>
        </w:rPr>
      </w:pPr>
    </w:p>
    <w:p w14:paraId="646708F8" w14:textId="112D60BB" w:rsidR="00EA5AB5" w:rsidRPr="001A35BE" w:rsidRDefault="00EA5AB5" w:rsidP="00664102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Специалистов по </w:t>
      </w:r>
      <w:r>
        <w:rPr>
          <w:rFonts w:ascii="Times New Roman" w:hAnsi="Times New Roman"/>
          <w:sz w:val="22"/>
          <w:szCs w:val="22"/>
        </w:rPr>
        <w:t>SMM</w:t>
      </w:r>
      <w:r>
        <w:rPr>
          <w:rFonts w:ascii="Times New Roman" w:hAnsi="Times New Roman"/>
          <w:sz w:val="22"/>
          <w:szCs w:val="22"/>
          <w:lang w:val="ru-RU"/>
        </w:rPr>
        <w:t xml:space="preserve">___ </w:t>
      </w:r>
    </w:p>
    <w:p w14:paraId="2CDA4366" w14:textId="77777777" w:rsidR="00664102" w:rsidRPr="00664102" w:rsidRDefault="00664102" w:rsidP="00664102">
      <w:pPr>
        <w:rPr>
          <w:rFonts w:ascii="Times New Roman" w:hAnsi="Times New Roman"/>
          <w:sz w:val="22"/>
          <w:szCs w:val="22"/>
          <w:lang w:val="ru-RU"/>
        </w:rPr>
      </w:pPr>
    </w:p>
    <w:p w14:paraId="4C585A20" w14:textId="77777777" w:rsidR="00664102" w:rsidRPr="00664102" w:rsidRDefault="00664102" w:rsidP="00664102">
      <w:pPr>
        <w:rPr>
          <w:rFonts w:ascii="Times New Roman" w:hAnsi="Times New Roman"/>
          <w:sz w:val="22"/>
          <w:szCs w:val="22"/>
          <w:lang w:val="ru-RU"/>
        </w:rPr>
      </w:pPr>
      <w:r w:rsidRPr="00664102">
        <w:rPr>
          <w:rFonts w:ascii="Times New Roman" w:hAnsi="Times New Roman" w:hint="eastAsia"/>
          <w:sz w:val="22"/>
          <w:szCs w:val="22"/>
          <w:lang w:val="ru-RU"/>
        </w:rPr>
        <w:t>Укажите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,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пожалуйста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,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количество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внештатных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сотрудников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редакции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  __________________</w:t>
      </w:r>
    </w:p>
    <w:p w14:paraId="74864EB2" w14:textId="77777777" w:rsidR="00664102" w:rsidRPr="00664102" w:rsidRDefault="00664102" w:rsidP="00664102">
      <w:pPr>
        <w:rPr>
          <w:rFonts w:ascii="Times New Roman" w:hAnsi="Times New Roman"/>
          <w:sz w:val="22"/>
          <w:szCs w:val="22"/>
          <w:lang w:val="ru-RU"/>
        </w:rPr>
      </w:pPr>
    </w:p>
    <w:p w14:paraId="5F85F108" w14:textId="77777777" w:rsidR="00664102" w:rsidRPr="00664102" w:rsidRDefault="00664102" w:rsidP="00664102">
      <w:pPr>
        <w:rPr>
          <w:rFonts w:ascii="Times New Roman" w:hAnsi="Times New Roman"/>
          <w:sz w:val="22"/>
          <w:szCs w:val="22"/>
          <w:lang w:val="ru-RU"/>
        </w:rPr>
      </w:pPr>
      <w:r w:rsidRPr="00664102">
        <w:rPr>
          <w:rFonts w:ascii="Times New Roman" w:hAnsi="Times New Roman"/>
          <w:sz w:val="22"/>
          <w:szCs w:val="22"/>
          <w:lang w:val="ru-RU"/>
        </w:rPr>
        <w:t>17.</w:t>
      </w:r>
      <w:r w:rsidRPr="00664102">
        <w:rPr>
          <w:rFonts w:ascii="Times New Roman" w:hAnsi="Times New Roman"/>
          <w:sz w:val="22"/>
          <w:szCs w:val="22"/>
          <w:lang w:val="ru-RU"/>
        </w:rPr>
        <w:tab/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Есть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ли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у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вас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своя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типография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/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печатный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станок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/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передатчик</w:t>
      </w:r>
      <w:r w:rsidRPr="00664102">
        <w:rPr>
          <w:rFonts w:ascii="Times New Roman" w:hAnsi="Times New Roman"/>
          <w:sz w:val="22"/>
          <w:szCs w:val="22"/>
          <w:lang w:val="ru-RU"/>
        </w:rPr>
        <w:t>? _________________________</w:t>
      </w:r>
    </w:p>
    <w:p w14:paraId="307CAF2D" w14:textId="77777777" w:rsidR="00664102" w:rsidRPr="00664102" w:rsidRDefault="00664102" w:rsidP="00664102">
      <w:pPr>
        <w:rPr>
          <w:rFonts w:ascii="Times New Roman" w:hAnsi="Times New Roman"/>
          <w:sz w:val="22"/>
          <w:szCs w:val="22"/>
          <w:lang w:val="ru-RU"/>
        </w:rPr>
      </w:pPr>
    </w:p>
    <w:p w14:paraId="3A592112" w14:textId="77777777" w:rsidR="00664102" w:rsidRPr="00664102" w:rsidRDefault="00664102" w:rsidP="00664102">
      <w:pPr>
        <w:rPr>
          <w:rFonts w:ascii="Times New Roman" w:hAnsi="Times New Roman"/>
          <w:sz w:val="22"/>
          <w:szCs w:val="22"/>
          <w:lang w:val="ru-RU"/>
        </w:rPr>
      </w:pPr>
      <w:r w:rsidRPr="00664102">
        <w:rPr>
          <w:rFonts w:ascii="Times New Roman" w:hAnsi="Times New Roman"/>
          <w:sz w:val="22"/>
          <w:szCs w:val="22"/>
          <w:lang w:val="ru-RU"/>
        </w:rPr>
        <w:t>18.</w:t>
      </w:r>
      <w:r w:rsidRPr="00664102">
        <w:rPr>
          <w:rFonts w:ascii="Times New Roman" w:hAnsi="Times New Roman"/>
          <w:sz w:val="22"/>
          <w:szCs w:val="22"/>
          <w:lang w:val="ru-RU"/>
        </w:rPr>
        <w:tab/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Есть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ли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у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вас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своя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система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распространения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(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для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печатных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СМИ</w:t>
      </w:r>
      <w:r w:rsidRPr="00664102">
        <w:rPr>
          <w:rFonts w:ascii="Times New Roman" w:hAnsi="Times New Roman"/>
          <w:sz w:val="22"/>
          <w:szCs w:val="22"/>
          <w:lang w:val="ru-RU"/>
        </w:rPr>
        <w:t>)? _________________________</w:t>
      </w:r>
    </w:p>
    <w:p w14:paraId="08569392" w14:textId="77777777" w:rsidR="00664102" w:rsidRPr="00664102" w:rsidRDefault="00664102" w:rsidP="00664102">
      <w:pPr>
        <w:rPr>
          <w:rFonts w:ascii="Times New Roman" w:hAnsi="Times New Roman"/>
          <w:sz w:val="22"/>
          <w:szCs w:val="22"/>
          <w:lang w:val="ru-RU"/>
        </w:rPr>
      </w:pPr>
    </w:p>
    <w:p w14:paraId="7C680E52" w14:textId="77777777" w:rsidR="00664102" w:rsidRPr="00664102" w:rsidRDefault="00664102" w:rsidP="00664102">
      <w:pPr>
        <w:rPr>
          <w:rFonts w:ascii="Times New Roman" w:hAnsi="Times New Roman"/>
          <w:sz w:val="22"/>
          <w:szCs w:val="22"/>
          <w:lang w:val="ru-RU"/>
        </w:rPr>
      </w:pPr>
      <w:r w:rsidRPr="00664102">
        <w:rPr>
          <w:rFonts w:ascii="Times New Roman" w:hAnsi="Times New Roman"/>
          <w:sz w:val="22"/>
          <w:szCs w:val="22"/>
          <w:lang w:val="ru-RU"/>
        </w:rPr>
        <w:t>19.</w:t>
      </w:r>
      <w:r w:rsidRPr="00664102">
        <w:rPr>
          <w:rFonts w:ascii="Times New Roman" w:hAnsi="Times New Roman"/>
          <w:sz w:val="22"/>
          <w:szCs w:val="22"/>
          <w:lang w:val="ru-RU"/>
        </w:rPr>
        <w:tab/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Опишите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финансовое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состояние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СМИ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________________________________________</w:t>
      </w:r>
    </w:p>
    <w:p w14:paraId="3EFA482A" w14:textId="77777777" w:rsidR="00664102" w:rsidRPr="00664102" w:rsidRDefault="00664102" w:rsidP="00664102">
      <w:pPr>
        <w:rPr>
          <w:rFonts w:ascii="Times New Roman" w:hAnsi="Times New Roman"/>
          <w:sz w:val="22"/>
          <w:szCs w:val="22"/>
          <w:lang w:val="ru-RU"/>
        </w:rPr>
      </w:pPr>
      <w:r w:rsidRPr="00664102">
        <w:rPr>
          <w:rFonts w:ascii="Times New Roman" w:hAnsi="Times New Roman"/>
          <w:sz w:val="22"/>
          <w:szCs w:val="22"/>
          <w:lang w:val="ru-RU"/>
        </w:rPr>
        <w:t xml:space="preserve"> </w:t>
      </w:r>
    </w:p>
    <w:p w14:paraId="22AF4E26" w14:textId="77777777" w:rsidR="00664102" w:rsidRPr="00664102" w:rsidRDefault="00664102" w:rsidP="00664102">
      <w:pPr>
        <w:rPr>
          <w:rFonts w:ascii="Times New Roman" w:hAnsi="Times New Roman"/>
          <w:sz w:val="22"/>
          <w:szCs w:val="22"/>
          <w:lang w:val="ru-RU"/>
        </w:rPr>
      </w:pPr>
      <w:r w:rsidRPr="00664102">
        <w:rPr>
          <w:rFonts w:ascii="Times New Roman" w:hAnsi="Times New Roman"/>
          <w:sz w:val="22"/>
          <w:szCs w:val="22"/>
          <w:lang w:val="ru-RU"/>
        </w:rPr>
        <w:t>20.</w:t>
      </w:r>
      <w:r w:rsidRPr="00664102">
        <w:rPr>
          <w:rFonts w:ascii="Times New Roman" w:hAnsi="Times New Roman"/>
          <w:sz w:val="22"/>
          <w:szCs w:val="22"/>
          <w:lang w:val="ru-RU"/>
        </w:rPr>
        <w:tab/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В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общей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структуре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доходов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компании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какой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процент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занимают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доходы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от</w:t>
      </w:r>
      <w:r w:rsidRPr="00664102">
        <w:rPr>
          <w:rFonts w:ascii="Times New Roman" w:hAnsi="Times New Roman"/>
          <w:sz w:val="22"/>
          <w:szCs w:val="22"/>
          <w:lang w:val="ru-RU"/>
        </w:rPr>
        <w:t>:</w:t>
      </w:r>
    </w:p>
    <w:p w14:paraId="3A55C7F2" w14:textId="77777777" w:rsidR="00664102" w:rsidRPr="00664102" w:rsidRDefault="00664102" w:rsidP="00664102">
      <w:pPr>
        <w:rPr>
          <w:rFonts w:ascii="Times New Roman" w:hAnsi="Times New Roman"/>
          <w:sz w:val="22"/>
          <w:szCs w:val="22"/>
          <w:lang w:val="ru-RU"/>
        </w:rPr>
      </w:pPr>
    </w:p>
    <w:p w14:paraId="07E454FA" w14:textId="77777777" w:rsidR="00664102" w:rsidRPr="00664102" w:rsidRDefault="00664102" w:rsidP="00664102">
      <w:pPr>
        <w:rPr>
          <w:rFonts w:ascii="Times New Roman" w:hAnsi="Times New Roman"/>
          <w:sz w:val="22"/>
          <w:szCs w:val="22"/>
          <w:lang w:val="ru-RU"/>
        </w:rPr>
      </w:pPr>
      <w:r w:rsidRPr="00664102">
        <w:rPr>
          <w:rFonts w:ascii="Times New Roman" w:hAnsi="Times New Roman" w:hint="eastAsia"/>
          <w:sz w:val="22"/>
          <w:szCs w:val="22"/>
          <w:lang w:val="ru-RU"/>
        </w:rPr>
        <w:t>Рекламы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____ </w:t>
      </w:r>
      <w:r w:rsidRPr="00664102">
        <w:rPr>
          <w:rFonts w:ascii="Times New Roman" w:hAnsi="Times New Roman"/>
          <w:sz w:val="22"/>
          <w:szCs w:val="22"/>
          <w:lang w:val="ru-RU"/>
        </w:rPr>
        <w:tab/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Распространения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____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Другое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____</w:t>
      </w:r>
    </w:p>
    <w:p w14:paraId="5D9CA7ED" w14:textId="77777777" w:rsidR="00664102" w:rsidRPr="00664102" w:rsidRDefault="00664102" w:rsidP="00664102">
      <w:pPr>
        <w:rPr>
          <w:rFonts w:ascii="Times New Roman" w:hAnsi="Times New Roman"/>
          <w:sz w:val="22"/>
          <w:szCs w:val="22"/>
          <w:lang w:val="ru-RU"/>
        </w:rPr>
      </w:pPr>
    </w:p>
    <w:p w14:paraId="5DE31646" w14:textId="77777777" w:rsidR="00664102" w:rsidRPr="00664102" w:rsidRDefault="00664102" w:rsidP="00664102">
      <w:pPr>
        <w:rPr>
          <w:rFonts w:ascii="Times New Roman" w:hAnsi="Times New Roman"/>
          <w:sz w:val="22"/>
          <w:szCs w:val="22"/>
          <w:lang w:val="ru-RU"/>
        </w:rPr>
      </w:pPr>
      <w:r w:rsidRPr="00664102">
        <w:rPr>
          <w:rFonts w:ascii="Times New Roman" w:hAnsi="Times New Roman"/>
          <w:sz w:val="22"/>
          <w:szCs w:val="22"/>
          <w:lang w:val="ru-RU"/>
        </w:rPr>
        <w:t>21.</w:t>
      </w:r>
      <w:r w:rsidRPr="00664102">
        <w:rPr>
          <w:rFonts w:ascii="Times New Roman" w:hAnsi="Times New Roman"/>
          <w:sz w:val="22"/>
          <w:szCs w:val="22"/>
          <w:lang w:val="ru-RU"/>
        </w:rPr>
        <w:tab/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Получает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ли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ваша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компания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какие</w:t>
      </w:r>
      <w:r w:rsidRPr="00664102">
        <w:rPr>
          <w:rFonts w:ascii="Times New Roman" w:hAnsi="Times New Roman"/>
          <w:sz w:val="22"/>
          <w:szCs w:val="22"/>
          <w:lang w:val="ru-RU"/>
        </w:rPr>
        <w:t>-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либо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финансовые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средства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от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местных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органов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власти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и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самоуправления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? </w:t>
      </w:r>
    </w:p>
    <w:p w14:paraId="6BDA59D6" w14:textId="77777777" w:rsidR="00664102" w:rsidRDefault="00664102" w:rsidP="00664102">
      <w:pPr>
        <w:rPr>
          <w:rFonts w:ascii="Times New Roman" w:hAnsi="Times New Roman"/>
          <w:sz w:val="22"/>
          <w:szCs w:val="22"/>
          <w:lang w:val="ru-RU"/>
        </w:rPr>
      </w:pPr>
      <w:r w:rsidRPr="00664102">
        <w:rPr>
          <w:rFonts w:ascii="Times New Roman" w:hAnsi="Times New Roman" w:hint="eastAsia"/>
          <w:sz w:val="22"/>
          <w:szCs w:val="22"/>
          <w:lang w:val="ru-RU"/>
        </w:rPr>
        <w:t>От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местных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предприятий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.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Национальных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и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местных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монополистов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?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Если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да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,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то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от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кого</w:t>
      </w:r>
      <w:r w:rsidRPr="00664102">
        <w:rPr>
          <w:rFonts w:ascii="Times New Roman" w:hAnsi="Times New Roman"/>
          <w:sz w:val="22"/>
          <w:szCs w:val="22"/>
          <w:lang w:val="ru-RU"/>
        </w:rPr>
        <w:t>? _________________________________________</w:t>
      </w:r>
    </w:p>
    <w:p w14:paraId="215C9D21" w14:textId="77777777" w:rsidR="00EA5AB5" w:rsidRDefault="00EA5AB5" w:rsidP="00664102">
      <w:pPr>
        <w:rPr>
          <w:rFonts w:ascii="Times New Roman" w:hAnsi="Times New Roman"/>
          <w:sz w:val="22"/>
          <w:szCs w:val="22"/>
          <w:lang w:val="ru-RU"/>
        </w:rPr>
      </w:pPr>
    </w:p>
    <w:p w14:paraId="36259037" w14:textId="76604E86" w:rsidR="00EA5AB5" w:rsidRDefault="00EA5AB5" w:rsidP="00EA5AB5">
      <w:pPr>
        <w:rPr>
          <w:ins w:id="0" w:author="пользователь Microsoft Office" w:date="2018-09-04T13:28:00Z"/>
          <w:rFonts w:ascii="Times New Roman" w:hAnsi="Times New Roman"/>
          <w:sz w:val="22"/>
          <w:szCs w:val="22"/>
          <w:lang w:val="ru-RU"/>
        </w:rPr>
      </w:pPr>
      <w:r w:rsidRPr="00EA5AB5">
        <w:rPr>
          <w:rFonts w:ascii="Times New Roman" w:hAnsi="Times New Roman"/>
          <w:sz w:val="22"/>
          <w:szCs w:val="22"/>
          <w:lang w:val="ru-RU"/>
        </w:rPr>
        <w:t>22</w:t>
      </w:r>
      <w:r w:rsidRPr="001A35BE">
        <w:rPr>
          <w:rFonts w:ascii="Times New Roman" w:hAnsi="Times New Roman"/>
          <w:sz w:val="22"/>
          <w:szCs w:val="22"/>
          <w:lang w:val="ru-RU"/>
        </w:rPr>
        <w:t xml:space="preserve">. </w:t>
      </w:r>
      <w:r>
        <w:rPr>
          <w:rFonts w:ascii="Times New Roman" w:hAnsi="Times New Roman"/>
          <w:sz w:val="22"/>
          <w:szCs w:val="22"/>
          <w:lang w:val="ru-RU"/>
        </w:rPr>
        <w:t xml:space="preserve"> Используете ли вы социальные сети для продвижения вашего медиа. Если да, то какие? (Укажите ссылки на  имеющеюся аккаунты в социальных сетях).</w:t>
      </w:r>
    </w:p>
    <w:p w14:paraId="2CF54A68" w14:textId="77777777" w:rsidR="001A35BE" w:rsidRDefault="001A35BE" w:rsidP="00EA5AB5">
      <w:pPr>
        <w:rPr>
          <w:rFonts w:ascii="Times New Roman" w:hAnsi="Times New Roman"/>
          <w:sz w:val="22"/>
          <w:szCs w:val="22"/>
          <w:lang w:val="ru-RU"/>
        </w:rPr>
      </w:pPr>
      <w:bookmarkStart w:id="1" w:name="_GoBack"/>
      <w:bookmarkEnd w:id="1"/>
    </w:p>
    <w:p w14:paraId="5E41FDB4" w14:textId="77777777" w:rsidR="00EA5AB5" w:rsidRDefault="00EA5AB5" w:rsidP="00EA5AB5">
      <w:pPr>
        <w:rPr>
          <w:rFonts w:ascii="Times New Roman" w:hAnsi="Times New Roman"/>
          <w:sz w:val="22"/>
          <w:szCs w:val="22"/>
          <w:lang w:val="ru-RU"/>
        </w:rPr>
      </w:pPr>
    </w:p>
    <w:p w14:paraId="7904B880" w14:textId="53B0237C" w:rsidR="00EA5AB5" w:rsidRDefault="00EA5AB5" w:rsidP="00EA5AB5">
      <w:pPr>
        <w:rPr>
          <w:ins w:id="2" w:author="пользователь Microsoft Office" w:date="2018-09-04T13:28:00Z"/>
          <w:rFonts w:ascii="Times New Roman" w:hAnsi="Times New Roman"/>
          <w:sz w:val="22"/>
          <w:szCs w:val="22"/>
          <w:lang w:val="ru-RU"/>
        </w:rPr>
      </w:pPr>
      <w:r w:rsidRPr="00EA5AB5">
        <w:rPr>
          <w:rFonts w:ascii="Times New Roman" w:hAnsi="Times New Roman"/>
          <w:sz w:val="22"/>
          <w:szCs w:val="22"/>
          <w:lang w:val="ru-RU"/>
        </w:rPr>
        <w:t>23.</w:t>
      </w:r>
      <w:r w:rsidRPr="00A84224">
        <w:rPr>
          <w:rFonts w:ascii="Times New Roman" w:hAnsi="Times New Roman"/>
          <w:sz w:val="22"/>
          <w:szCs w:val="22"/>
          <w:lang w:val="ru-RU"/>
        </w:rPr>
        <w:t xml:space="preserve"> Готовы ли вы к структурным изменениям и нововведениям в редакции и работе вашего СМИ</w:t>
      </w:r>
      <w:r w:rsidRPr="00AD78D6">
        <w:rPr>
          <w:rFonts w:ascii="Times New Roman" w:hAnsi="Times New Roman"/>
          <w:sz w:val="22"/>
          <w:szCs w:val="22"/>
          <w:lang w:val="ru-RU"/>
        </w:rPr>
        <w:t xml:space="preserve">, </w:t>
      </w:r>
      <w:r w:rsidRPr="001A35BE">
        <w:rPr>
          <w:rFonts w:ascii="Times New Roman" w:hAnsi="Times New Roman"/>
          <w:szCs w:val="24"/>
          <w:lang w:val="ru-RU"/>
        </w:rPr>
        <w:t>что является одним из условий участия в проекте «Newsroom 2.0»</w:t>
      </w:r>
      <w:r w:rsidR="00AD78D6" w:rsidRPr="00AD78D6">
        <w:rPr>
          <w:rFonts w:ascii="Times New Roman" w:hAnsi="Times New Roman"/>
          <w:szCs w:val="24"/>
          <w:lang w:val="ru-RU"/>
        </w:rPr>
        <w:t xml:space="preserve">? </w:t>
      </w:r>
      <w:r w:rsidRPr="00A84224">
        <w:rPr>
          <w:rFonts w:ascii="Times New Roman" w:hAnsi="Times New Roman"/>
          <w:sz w:val="22"/>
          <w:szCs w:val="22"/>
          <w:lang w:val="ru-RU"/>
        </w:rPr>
        <w:t>(Изменение штатного расписания, оптимизация бизнес-процессов, создание новых форматов, работа с сайтом (его создание или реструктуризация)</w:t>
      </w:r>
      <w:r w:rsidR="00AD78D6">
        <w:rPr>
          <w:rFonts w:ascii="Times New Roman" w:hAnsi="Times New Roman"/>
          <w:sz w:val="22"/>
          <w:szCs w:val="22"/>
          <w:lang w:val="ru-RU"/>
        </w:rPr>
        <w:t xml:space="preserve"> – укажите, что из перечисленного может являться для вас спорным пунктом</w:t>
      </w:r>
      <w:r w:rsidRPr="00A84224">
        <w:rPr>
          <w:rFonts w:ascii="Times New Roman" w:hAnsi="Times New Roman"/>
          <w:sz w:val="22"/>
          <w:szCs w:val="22"/>
          <w:lang w:val="ru-RU"/>
        </w:rPr>
        <w:t>?</w:t>
      </w:r>
      <w:r w:rsidR="00AD78D6">
        <w:rPr>
          <w:rFonts w:ascii="Times New Roman" w:hAnsi="Times New Roman"/>
          <w:sz w:val="22"/>
          <w:szCs w:val="22"/>
          <w:lang w:val="ru-RU"/>
        </w:rPr>
        <w:t>)</w:t>
      </w:r>
      <w:r w:rsidRPr="00A84224">
        <w:rPr>
          <w:rFonts w:ascii="Times New Roman" w:hAnsi="Times New Roman"/>
          <w:sz w:val="22"/>
          <w:szCs w:val="22"/>
          <w:lang w:val="ru-RU"/>
        </w:rPr>
        <w:t xml:space="preserve"> </w:t>
      </w:r>
    </w:p>
    <w:p w14:paraId="0A9C293C" w14:textId="77777777" w:rsidR="001A35BE" w:rsidRPr="001A35BE" w:rsidRDefault="001A35BE" w:rsidP="00EA5AB5">
      <w:pPr>
        <w:rPr>
          <w:rFonts w:ascii="Times New Roman" w:hAnsi="Times New Roman"/>
          <w:sz w:val="22"/>
          <w:szCs w:val="22"/>
          <w:lang w:val="ru-RU"/>
        </w:rPr>
      </w:pPr>
    </w:p>
    <w:p w14:paraId="32B561DA" w14:textId="77777777" w:rsidR="00664102" w:rsidRPr="001A35BE" w:rsidRDefault="00664102" w:rsidP="00A84224">
      <w:pPr>
        <w:rPr>
          <w:rFonts w:ascii="Times New Roman" w:hAnsi="Times New Roman"/>
          <w:sz w:val="22"/>
          <w:szCs w:val="22"/>
        </w:rPr>
      </w:pPr>
    </w:p>
    <w:p w14:paraId="7377AC74" w14:textId="3A3E524A" w:rsidR="00664102" w:rsidRPr="001A35BE" w:rsidRDefault="00664102" w:rsidP="00A84224">
      <w:pPr>
        <w:rPr>
          <w:rFonts w:ascii="Times New Roman" w:hAnsi="Times New Roman"/>
          <w:sz w:val="22"/>
          <w:szCs w:val="22"/>
          <w:lang w:val="ru-RU"/>
        </w:rPr>
      </w:pPr>
      <w:r w:rsidRPr="001A35BE">
        <w:rPr>
          <w:rFonts w:ascii="Times New Roman" w:hAnsi="Times New Roman"/>
          <w:sz w:val="22"/>
          <w:szCs w:val="22"/>
          <w:lang w:val="ru-RU"/>
        </w:rPr>
        <w:t>2</w:t>
      </w:r>
      <w:r w:rsidR="00EA5AB5">
        <w:rPr>
          <w:rFonts w:ascii="Times New Roman" w:hAnsi="Times New Roman"/>
          <w:sz w:val="22"/>
          <w:szCs w:val="22"/>
          <w:lang w:val="ru-RU"/>
        </w:rPr>
        <w:t>4</w:t>
      </w:r>
      <w:r w:rsidRPr="001A35BE">
        <w:rPr>
          <w:rFonts w:ascii="Times New Roman" w:hAnsi="Times New Roman"/>
          <w:sz w:val="22"/>
          <w:szCs w:val="22"/>
          <w:lang w:val="ru-RU"/>
        </w:rPr>
        <w:t>.</w:t>
      </w:r>
      <w:r w:rsidRPr="001A35BE">
        <w:rPr>
          <w:rFonts w:ascii="Times New Roman" w:hAnsi="Times New Roman"/>
          <w:sz w:val="22"/>
          <w:szCs w:val="22"/>
          <w:lang w:val="ru-RU"/>
        </w:rPr>
        <w:tab/>
      </w:r>
      <w:r w:rsidRPr="001A35BE">
        <w:rPr>
          <w:rFonts w:ascii="Times New Roman" w:hAnsi="Times New Roman" w:hint="eastAsia"/>
          <w:sz w:val="22"/>
          <w:szCs w:val="22"/>
          <w:lang w:val="ru-RU"/>
        </w:rPr>
        <w:t>Принимали</w:t>
      </w:r>
      <w:r w:rsidRPr="001A35BE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1A35BE">
        <w:rPr>
          <w:rFonts w:ascii="Times New Roman" w:hAnsi="Times New Roman" w:hint="eastAsia"/>
          <w:sz w:val="22"/>
          <w:szCs w:val="22"/>
          <w:lang w:val="ru-RU"/>
        </w:rPr>
        <w:t>ли</w:t>
      </w:r>
      <w:r w:rsidRPr="001A35BE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1A35BE">
        <w:rPr>
          <w:rFonts w:ascii="Times New Roman" w:hAnsi="Times New Roman" w:hint="eastAsia"/>
          <w:sz w:val="22"/>
          <w:szCs w:val="22"/>
          <w:lang w:val="ru-RU"/>
        </w:rPr>
        <w:t>вы</w:t>
      </w:r>
      <w:r w:rsidRPr="001A35BE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1A35BE">
        <w:rPr>
          <w:rFonts w:ascii="Times New Roman" w:hAnsi="Times New Roman" w:hint="eastAsia"/>
          <w:sz w:val="22"/>
          <w:szCs w:val="22"/>
          <w:lang w:val="ru-RU"/>
        </w:rPr>
        <w:t>участие</w:t>
      </w:r>
      <w:r w:rsidRPr="001A35BE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1A35BE">
        <w:rPr>
          <w:rFonts w:ascii="Times New Roman" w:hAnsi="Times New Roman" w:hint="eastAsia"/>
          <w:sz w:val="22"/>
          <w:szCs w:val="22"/>
          <w:lang w:val="ru-RU"/>
        </w:rPr>
        <w:t>в</w:t>
      </w:r>
      <w:r w:rsidRPr="001A35BE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1A35BE">
        <w:rPr>
          <w:rFonts w:ascii="Times New Roman" w:hAnsi="Times New Roman" w:hint="eastAsia"/>
          <w:sz w:val="22"/>
          <w:szCs w:val="22"/>
          <w:lang w:val="ru-RU"/>
        </w:rPr>
        <w:t>каких</w:t>
      </w:r>
      <w:r w:rsidRPr="001A35BE">
        <w:rPr>
          <w:rFonts w:ascii="Times New Roman" w:hAnsi="Times New Roman"/>
          <w:sz w:val="22"/>
          <w:szCs w:val="22"/>
          <w:lang w:val="ru-RU"/>
        </w:rPr>
        <w:t>-</w:t>
      </w:r>
      <w:r w:rsidRPr="001A35BE">
        <w:rPr>
          <w:rFonts w:ascii="Times New Roman" w:hAnsi="Times New Roman" w:hint="eastAsia"/>
          <w:sz w:val="22"/>
          <w:szCs w:val="22"/>
          <w:lang w:val="ru-RU"/>
        </w:rPr>
        <w:t>либо</w:t>
      </w:r>
      <w:r w:rsidRPr="001A35BE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1A35BE">
        <w:rPr>
          <w:rFonts w:ascii="Times New Roman" w:hAnsi="Times New Roman" w:hint="eastAsia"/>
          <w:sz w:val="22"/>
          <w:szCs w:val="22"/>
          <w:lang w:val="ru-RU"/>
        </w:rPr>
        <w:t>специализированных</w:t>
      </w:r>
      <w:r w:rsidRPr="001A35BE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1A35BE">
        <w:rPr>
          <w:rFonts w:ascii="Times New Roman" w:hAnsi="Times New Roman" w:hint="eastAsia"/>
          <w:sz w:val="22"/>
          <w:szCs w:val="22"/>
          <w:lang w:val="ru-RU"/>
        </w:rPr>
        <w:t>обучающих</w:t>
      </w:r>
      <w:r w:rsidRPr="001A35BE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1A35BE">
        <w:rPr>
          <w:rFonts w:ascii="Times New Roman" w:hAnsi="Times New Roman" w:hint="eastAsia"/>
          <w:sz w:val="22"/>
          <w:szCs w:val="22"/>
          <w:lang w:val="ru-RU"/>
        </w:rPr>
        <w:t>программах</w:t>
      </w:r>
      <w:r w:rsidRPr="001A35BE">
        <w:rPr>
          <w:rFonts w:ascii="Times New Roman" w:hAnsi="Times New Roman"/>
          <w:sz w:val="22"/>
          <w:szCs w:val="22"/>
          <w:lang w:val="ru-RU"/>
        </w:rPr>
        <w:t xml:space="preserve">  (</w:t>
      </w:r>
      <w:r w:rsidRPr="001A35BE">
        <w:rPr>
          <w:rFonts w:ascii="Times New Roman" w:hAnsi="Times New Roman" w:hint="eastAsia"/>
          <w:sz w:val="22"/>
          <w:szCs w:val="22"/>
          <w:lang w:val="ru-RU"/>
        </w:rPr>
        <w:t>если</w:t>
      </w:r>
      <w:r w:rsidRPr="001A35BE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1A35BE">
        <w:rPr>
          <w:rFonts w:ascii="Times New Roman" w:hAnsi="Times New Roman" w:hint="eastAsia"/>
          <w:sz w:val="22"/>
          <w:szCs w:val="22"/>
          <w:lang w:val="ru-RU"/>
        </w:rPr>
        <w:t>да</w:t>
      </w:r>
      <w:r w:rsidRPr="001A35BE">
        <w:rPr>
          <w:rFonts w:ascii="Times New Roman" w:hAnsi="Times New Roman"/>
          <w:sz w:val="22"/>
          <w:szCs w:val="22"/>
          <w:lang w:val="ru-RU"/>
        </w:rPr>
        <w:t xml:space="preserve">, </w:t>
      </w:r>
      <w:r w:rsidRPr="001A35BE">
        <w:rPr>
          <w:rFonts w:ascii="Times New Roman" w:hAnsi="Times New Roman" w:hint="eastAsia"/>
          <w:sz w:val="22"/>
          <w:szCs w:val="22"/>
          <w:lang w:val="ru-RU"/>
        </w:rPr>
        <w:t>то</w:t>
      </w:r>
      <w:r w:rsidRPr="001A35BE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1A35BE">
        <w:rPr>
          <w:rFonts w:ascii="Times New Roman" w:hAnsi="Times New Roman" w:hint="eastAsia"/>
          <w:sz w:val="22"/>
          <w:szCs w:val="22"/>
          <w:lang w:val="ru-RU"/>
        </w:rPr>
        <w:t>когда</w:t>
      </w:r>
      <w:r w:rsidRPr="001A35BE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1A35BE">
        <w:rPr>
          <w:rFonts w:ascii="Times New Roman" w:hAnsi="Times New Roman" w:hint="eastAsia"/>
          <w:sz w:val="22"/>
          <w:szCs w:val="22"/>
          <w:lang w:val="ru-RU"/>
        </w:rPr>
        <w:t>и</w:t>
      </w:r>
      <w:r w:rsidRPr="001A35BE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1A35BE">
        <w:rPr>
          <w:rFonts w:ascii="Times New Roman" w:hAnsi="Times New Roman" w:hint="eastAsia"/>
          <w:sz w:val="22"/>
          <w:szCs w:val="22"/>
          <w:lang w:val="ru-RU"/>
        </w:rPr>
        <w:t>в</w:t>
      </w:r>
      <w:r w:rsidRPr="001A35BE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1A35BE">
        <w:rPr>
          <w:rFonts w:ascii="Times New Roman" w:hAnsi="Times New Roman" w:hint="eastAsia"/>
          <w:sz w:val="22"/>
          <w:szCs w:val="22"/>
          <w:lang w:val="ru-RU"/>
        </w:rPr>
        <w:t>каких</w:t>
      </w:r>
      <w:r w:rsidRPr="001A35BE">
        <w:rPr>
          <w:rFonts w:ascii="Times New Roman" w:hAnsi="Times New Roman"/>
          <w:sz w:val="22"/>
          <w:szCs w:val="22"/>
          <w:lang w:val="ru-RU"/>
        </w:rPr>
        <w:t>)</w:t>
      </w:r>
      <w:r w:rsidRPr="001A35BE">
        <w:rPr>
          <w:rFonts w:ascii="Times New Roman" w:hAnsi="Times New Roman"/>
          <w:sz w:val="22"/>
          <w:szCs w:val="22"/>
          <w:lang w:val="ru-RU"/>
        </w:rPr>
        <w:tab/>
      </w:r>
    </w:p>
    <w:p w14:paraId="511FCA30" w14:textId="77777777" w:rsidR="00664102" w:rsidRPr="00664102" w:rsidRDefault="00664102" w:rsidP="00AD78D6">
      <w:pPr>
        <w:rPr>
          <w:rFonts w:ascii="Times New Roman" w:hAnsi="Times New Roman"/>
          <w:sz w:val="22"/>
          <w:szCs w:val="22"/>
          <w:lang w:val="ru-RU"/>
        </w:rPr>
      </w:pPr>
    </w:p>
    <w:p w14:paraId="4B9C6A94" w14:textId="03E7C0A5" w:rsidR="00664102" w:rsidRPr="001A35BE" w:rsidRDefault="00664102" w:rsidP="00AD78D6">
      <w:pPr>
        <w:rPr>
          <w:rFonts w:ascii="Times New Roman" w:hAnsi="Times New Roman"/>
          <w:sz w:val="22"/>
          <w:szCs w:val="22"/>
          <w:lang w:val="ru-RU"/>
        </w:rPr>
      </w:pPr>
      <w:r w:rsidRPr="001A35BE">
        <w:rPr>
          <w:rFonts w:ascii="Times New Roman" w:hAnsi="Times New Roman"/>
          <w:sz w:val="22"/>
          <w:szCs w:val="22"/>
          <w:lang w:val="ru-RU"/>
        </w:rPr>
        <w:t>2</w:t>
      </w:r>
      <w:r w:rsidR="00EA5AB5">
        <w:rPr>
          <w:rFonts w:ascii="Times New Roman" w:hAnsi="Times New Roman"/>
          <w:sz w:val="22"/>
          <w:szCs w:val="22"/>
          <w:lang w:val="ru-RU"/>
        </w:rPr>
        <w:t>5</w:t>
      </w:r>
      <w:r w:rsidRPr="001A35BE">
        <w:rPr>
          <w:rFonts w:ascii="Times New Roman" w:hAnsi="Times New Roman"/>
          <w:sz w:val="22"/>
          <w:szCs w:val="22"/>
          <w:lang w:val="ru-RU"/>
        </w:rPr>
        <w:t>.</w:t>
      </w:r>
      <w:r w:rsidRPr="001A35BE">
        <w:rPr>
          <w:rFonts w:ascii="Times New Roman" w:hAnsi="Times New Roman"/>
          <w:sz w:val="22"/>
          <w:szCs w:val="22"/>
          <w:lang w:val="ru-RU"/>
        </w:rPr>
        <w:tab/>
      </w:r>
      <w:r w:rsidRPr="001A35BE">
        <w:rPr>
          <w:rFonts w:ascii="Times New Roman" w:hAnsi="Times New Roman" w:hint="eastAsia"/>
          <w:sz w:val="22"/>
          <w:szCs w:val="22"/>
          <w:lang w:val="ru-RU"/>
        </w:rPr>
        <w:t>Укажите</w:t>
      </w:r>
      <w:r w:rsidRPr="001A35BE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1A35BE">
        <w:rPr>
          <w:rFonts w:ascii="Times New Roman" w:hAnsi="Times New Roman" w:hint="eastAsia"/>
          <w:sz w:val="22"/>
          <w:szCs w:val="22"/>
          <w:lang w:val="ru-RU"/>
        </w:rPr>
        <w:t>причины</w:t>
      </w:r>
      <w:r w:rsidRPr="001A35BE">
        <w:rPr>
          <w:rFonts w:ascii="Times New Roman" w:hAnsi="Times New Roman"/>
          <w:sz w:val="22"/>
          <w:szCs w:val="22"/>
          <w:lang w:val="ru-RU"/>
        </w:rPr>
        <w:t xml:space="preserve">, </w:t>
      </w:r>
      <w:r w:rsidRPr="001A35BE">
        <w:rPr>
          <w:rFonts w:ascii="Times New Roman" w:hAnsi="Times New Roman" w:hint="eastAsia"/>
          <w:sz w:val="22"/>
          <w:szCs w:val="22"/>
          <w:lang w:val="ru-RU"/>
        </w:rPr>
        <w:t>по</w:t>
      </w:r>
      <w:r w:rsidRPr="001A35BE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1A35BE">
        <w:rPr>
          <w:rFonts w:ascii="Times New Roman" w:hAnsi="Times New Roman" w:hint="eastAsia"/>
          <w:sz w:val="22"/>
          <w:szCs w:val="22"/>
          <w:lang w:val="ru-RU"/>
        </w:rPr>
        <w:t>которым</w:t>
      </w:r>
      <w:r w:rsidRPr="001A35BE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1A35BE">
        <w:rPr>
          <w:rFonts w:ascii="Times New Roman" w:hAnsi="Times New Roman" w:hint="eastAsia"/>
          <w:sz w:val="22"/>
          <w:szCs w:val="22"/>
          <w:lang w:val="ru-RU"/>
        </w:rPr>
        <w:t>вы</w:t>
      </w:r>
      <w:r w:rsidRPr="001A35BE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1A35BE">
        <w:rPr>
          <w:rFonts w:ascii="Times New Roman" w:hAnsi="Times New Roman" w:hint="eastAsia"/>
          <w:sz w:val="22"/>
          <w:szCs w:val="22"/>
          <w:lang w:val="ru-RU"/>
        </w:rPr>
        <w:t>хотите</w:t>
      </w:r>
      <w:r w:rsidRPr="001A35BE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1A35BE">
        <w:rPr>
          <w:rFonts w:ascii="Times New Roman" w:hAnsi="Times New Roman" w:hint="eastAsia"/>
          <w:sz w:val="22"/>
          <w:szCs w:val="22"/>
          <w:lang w:val="ru-RU"/>
        </w:rPr>
        <w:t>принять</w:t>
      </w:r>
      <w:r w:rsidRPr="001A35BE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1A35BE">
        <w:rPr>
          <w:rFonts w:ascii="Times New Roman" w:hAnsi="Times New Roman" w:hint="eastAsia"/>
          <w:sz w:val="22"/>
          <w:szCs w:val="22"/>
          <w:lang w:val="ru-RU"/>
        </w:rPr>
        <w:t>участие</w:t>
      </w:r>
      <w:r w:rsidRPr="001A35BE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1A35BE">
        <w:rPr>
          <w:rFonts w:ascii="Times New Roman" w:hAnsi="Times New Roman" w:hint="eastAsia"/>
          <w:sz w:val="22"/>
          <w:szCs w:val="22"/>
          <w:lang w:val="ru-RU"/>
        </w:rPr>
        <w:t>в</w:t>
      </w:r>
      <w:r w:rsidRPr="001A35BE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1A35BE">
        <w:rPr>
          <w:rFonts w:ascii="Times New Roman" w:hAnsi="Times New Roman" w:hint="eastAsia"/>
          <w:sz w:val="22"/>
          <w:szCs w:val="22"/>
          <w:lang w:val="ru-RU"/>
        </w:rPr>
        <w:t>программе</w:t>
      </w:r>
      <w:r w:rsidRPr="001A35BE">
        <w:rPr>
          <w:rFonts w:ascii="Times New Roman" w:hAnsi="Times New Roman"/>
          <w:sz w:val="22"/>
          <w:szCs w:val="22"/>
          <w:lang w:val="ru-RU"/>
        </w:rPr>
        <w:t xml:space="preserve">, </w:t>
      </w:r>
      <w:r w:rsidRPr="001A35BE">
        <w:rPr>
          <w:rFonts w:ascii="Times New Roman" w:hAnsi="Times New Roman" w:hint="eastAsia"/>
          <w:sz w:val="22"/>
          <w:szCs w:val="22"/>
          <w:lang w:val="ru-RU"/>
        </w:rPr>
        <w:t>и</w:t>
      </w:r>
      <w:r w:rsidRPr="001A35BE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1A35BE">
        <w:rPr>
          <w:rFonts w:ascii="Times New Roman" w:hAnsi="Times New Roman" w:hint="eastAsia"/>
          <w:sz w:val="22"/>
          <w:szCs w:val="22"/>
          <w:lang w:val="ru-RU"/>
        </w:rPr>
        <w:t>помощь</w:t>
      </w:r>
      <w:r w:rsidRPr="001A35BE">
        <w:rPr>
          <w:rFonts w:ascii="Times New Roman" w:hAnsi="Times New Roman"/>
          <w:sz w:val="22"/>
          <w:szCs w:val="22"/>
          <w:lang w:val="ru-RU"/>
        </w:rPr>
        <w:t xml:space="preserve">, </w:t>
      </w:r>
      <w:r w:rsidRPr="001A35BE">
        <w:rPr>
          <w:rFonts w:ascii="Times New Roman" w:hAnsi="Times New Roman" w:hint="eastAsia"/>
          <w:sz w:val="22"/>
          <w:szCs w:val="22"/>
          <w:lang w:val="ru-RU"/>
        </w:rPr>
        <w:t>которую</w:t>
      </w:r>
      <w:r w:rsidRPr="001A35BE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1A35BE">
        <w:rPr>
          <w:rFonts w:ascii="Times New Roman" w:hAnsi="Times New Roman" w:hint="eastAsia"/>
          <w:sz w:val="22"/>
          <w:szCs w:val="22"/>
          <w:lang w:val="ru-RU"/>
        </w:rPr>
        <w:t>вы</w:t>
      </w:r>
      <w:r w:rsidRPr="001A35BE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1A35BE">
        <w:rPr>
          <w:rFonts w:ascii="Times New Roman" w:hAnsi="Times New Roman" w:hint="eastAsia"/>
          <w:sz w:val="22"/>
          <w:szCs w:val="22"/>
          <w:lang w:val="ru-RU"/>
        </w:rPr>
        <w:t>хотели</w:t>
      </w:r>
      <w:r w:rsidRPr="001A35BE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1A35BE">
        <w:rPr>
          <w:rFonts w:ascii="Times New Roman" w:hAnsi="Times New Roman" w:hint="eastAsia"/>
          <w:sz w:val="22"/>
          <w:szCs w:val="22"/>
          <w:lang w:val="ru-RU"/>
        </w:rPr>
        <w:t>бы</w:t>
      </w:r>
      <w:r w:rsidRPr="001A35BE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1A35BE">
        <w:rPr>
          <w:rFonts w:ascii="Times New Roman" w:hAnsi="Times New Roman" w:hint="eastAsia"/>
          <w:sz w:val="22"/>
          <w:szCs w:val="22"/>
          <w:lang w:val="ru-RU"/>
        </w:rPr>
        <w:t>получить</w:t>
      </w:r>
      <w:r w:rsidRPr="001A35BE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1A35BE">
        <w:rPr>
          <w:rFonts w:ascii="Times New Roman" w:hAnsi="Times New Roman" w:hint="eastAsia"/>
          <w:sz w:val="22"/>
          <w:szCs w:val="22"/>
          <w:lang w:val="ru-RU"/>
        </w:rPr>
        <w:t>от</w:t>
      </w:r>
      <w:r w:rsidRPr="001A35BE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1A35BE">
        <w:rPr>
          <w:rFonts w:ascii="Times New Roman" w:hAnsi="Times New Roman" w:hint="eastAsia"/>
          <w:sz w:val="22"/>
          <w:szCs w:val="22"/>
          <w:lang w:val="ru-RU"/>
        </w:rPr>
        <w:t>экспертов</w:t>
      </w:r>
      <w:r w:rsidRPr="001A35BE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1A35BE">
        <w:rPr>
          <w:rFonts w:ascii="Times New Roman" w:hAnsi="Times New Roman" w:hint="eastAsia"/>
          <w:sz w:val="22"/>
          <w:szCs w:val="22"/>
          <w:lang w:val="ru-RU"/>
        </w:rPr>
        <w:t>Интерньюс</w:t>
      </w:r>
      <w:r w:rsidRPr="001A35BE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1A35BE">
        <w:rPr>
          <w:rFonts w:ascii="Times New Roman" w:hAnsi="Times New Roman" w:hint="eastAsia"/>
          <w:sz w:val="22"/>
          <w:szCs w:val="22"/>
          <w:lang w:val="ru-RU"/>
        </w:rPr>
        <w:t>Нет</w:t>
      </w:r>
      <w:r w:rsidR="00467DED" w:rsidRPr="001A35BE">
        <w:rPr>
          <w:rFonts w:ascii="Times New Roman" w:hAnsi="Times New Roman" w:hint="eastAsia"/>
          <w:sz w:val="22"/>
          <w:szCs w:val="22"/>
          <w:lang w:val="ru-RU"/>
        </w:rPr>
        <w:t>у</w:t>
      </w:r>
      <w:r w:rsidRPr="001A35BE">
        <w:rPr>
          <w:rFonts w:ascii="Times New Roman" w:hAnsi="Times New Roman" w:hint="eastAsia"/>
          <w:sz w:val="22"/>
          <w:szCs w:val="22"/>
          <w:lang w:val="ru-RU"/>
        </w:rPr>
        <w:t>орк</w:t>
      </w:r>
      <w:r w:rsidRPr="001A35BE">
        <w:rPr>
          <w:rFonts w:ascii="Times New Roman" w:hAnsi="Times New Roman"/>
          <w:sz w:val="22"/>
          <w:szCs w:val="22"/>
          <w:lang w:val="ru-RU"/>
        </w:rPr>
        <w:t>: __________________________________________________________________________________</w:t>
      </w:r>
    </w:p>
    <w:p w14:paraId="4AB1931F" w14:textId="77777777" w:rsidR="00664102" w:rsidRPr="00664102" w:rsidRDefault="00664102">
      <w:pPr>
        <w:rPr>
          <w:rFonts w:ascii="Times New Roman" w:hAnsi="Times New Roman"/>
          <w:sz w:val="22"/>
          <w:szCs w:val="22"/>
          <w:lang w:val="ru-RU"/>
        </w:rPr>
      </w:pPr>
    </w:p>
    <w:p w14:paraId="1965E08F" w14:textId="6CD632A9" w:rsidR="00664102" w:rsidRPr="001A35BE" w:rsidRDefault="00664102">
      <w:pPr>
        <w:rPr>
          <w:rFonts w:ascii="Times New Roman" w:hAnsi="Times New Roman"/>
          <w:sz w:val="22"/>
          <w:szCs w:val="22"/>
          <w:lang w:val="ru-RU"/>
        </w:rPr>
      </w:pPr>
      <w:r w:rsidRPr="001A35BE">
        <w:rPr>
          <w:rFonts w:ascii="Times New Roman" w:hAnsi="Times New Roman"/>
          <w:sz w:val="22"/>
          <w:szCs w:val="22"/>
          <w:lang w:val="ru-RU"/>
        </w:rPr>
        <w:t>2</w:t>
      </w:r>
      <w:r w:rsidR="00EA5AB5">
        <w:rPr>
          <w:rFonts w:ascii="Times New Roman" w:hAnsi="Times New Roman"/>
          <w:sz w:val="22"/>
          <w:szCs w:val="22"/>
          <w:lang w:val="ru-RU"/>
        </w:rPr>
        <w:t>6</w:t>
      </w:r>
      <w:r w:rsidRPr="001A35BE">
        <w:rPr>
          <w:rFonts w:ascii="Times New Roman" w:hAnsi="Times New Roman"/>
          <w:sz w:val="22"/>
          <w:szCs w:val="22"/>
          <w:lang w:val="ru-RU"/>
        </w:rPr>
        <w:t>.</w:t>
      </w:r>
      <w:r w:rsidRPr="001A35BE">
        <w:rPr>
          <w:rFonts w:ascii="Times New Roman" w:hAnsi="Times New Roman"/>
          <w:sz w:val="22"/>
          <w:szCs w:val="22"/>
          <w:lang w:val="ru-RU"/>
        </w:rPr>
        <w:tab/>
      </w:r>
      <w:r w:rsidRPr="001A35BE">
        <w:rPr>
          <w:rFonts w:ascii="Times New Roman" w:hAnsi="Times New Roman" w:hint="eastAsia"/>
          <w:sz w:val="22"/>
          <w:szCs w:val="22"/>
          <w:lang w:val="ru-RU"/>
        </w:rPr>
        <w:t>Откуда</w:t>
      </w:r>
      <w:r w:rsidRPr="001A35BE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1A35BE">
        <w:rPr>
          <w:rFonts w:ascii="Times New Roman" w:hAnsi="Times New Roman" w:hint="eastAsia"/>
          <w:sz w:val="22"/>
          <w:szCs w:val="22"/>
          <w:lang w:val="ru-RU"/>
        </w:rPr>
        <w:t>вы</w:t>
      </w:r>
      <w:r w:rsidRPr="001A35BE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1A35BE">
        <w:rPr>
          <w:rFonts w:ascii="Times New Roman" w:hAnsi="Times New Roman" w:hint="eastAsia"/>
          <w:sz w:val="22"/>
          <w:szCs w:val="22"/>
          <w:lang w:val="ru-RU"/>
        </w:rPr>
        <w:t>узнали</w:t>
      </w:r>
      <w:r w:rsidRPr="001A35BE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1A35BE">
        <w:rPr>
          <w:rFonts w:ascii="Times New Roman" w:hAnsi="Times New Roman" w:hint="eastAsia"/>
          <w:sz w:val="22"/>
          <w:szCs w:val="22"/>
          <w:lang w:val="ru-RU"/>
        </w:rPr>
        <w:t>о</w:t>
      </w:r>
      <w:r w:rsidRPr="001A35BE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1A35BE">
        <w:rPr>
          <w:rFonts w:ascii="Times New Roman" w:hAnsi="Times New Roman" w:hint="eastAsia"/>
          <w:sz w:val="22"/>
          <w:szCs w:val="22"/>
          <w:lang w:val="ru-RU"/>
        </w:rPr>
        <w:t>программе</w:t>
      </w:r>
      <w:r w:rsidRPr="001A35BE">
        <w:rPr>
          <w:rFonts w:ascii="Times New Roman" w:hAnsi="Times New Roman"/>
          <w:sz w:val="22"/>
          <w:szCs w:val="22"/>
          <w:lang w:val="ru-RU"/>
        </w:rPr>
        <w:t>?</w:t>
      </w:r>
    </w:p>
    <w:p w14:paraId="74648EAF" w14:textId="77777777" w:rsidR="00664102" w:rsidRPr="00664102" w:rsidRDefault="00664102" w:rsidP="00664102">
      <w:pPr>
        <w:rPr>
          <w:rFonts w:ascii="Times New Roman" w:hAnsi="Times New Roman"/>
          <w:sz w:val="22"/>
          <w:szCs w:val="22"/>
          <w:lang w:val="ru-RU"/>
        </w:rPr>
      </w:pPr>
    </w:p>
    <w:p w14:paraId="50C2CD61" w14:textId="77777777" w:rsidR="00664102" w:rsidRDefault="00664102" w:rsidP="00664102">
      <w:pPr>
        <w:rPr>
          <w:rFonts w:ascii="Times New Roman" w:hAnsi="Times New Roman"/>
          <w:sz w:val="22"/>
          <w:szCs w:val="22"/>
          <w:lang w:val="ru-RU"/>
        </w:rPr>
      </w:pPr>
      <w:r w:rsidRPr="00664102">
        <w:rPr>
          <w:rFonts w:ascii="Times New Roman" w:hAnsi="Times New Roman"/>
          <w:sz w:val="22"/>
          <w:szCs w:val="22"/>
          <w:lang w:val="ru-RU"/>
        </w:rPr>
        <w:t>_________________________________________________________________________________-</w:t>
      </w:r>
    </w:p>
    <w:p w14:paraId="14E49CB6" w14:textId="77777777" w:rsidR="00EA5AB5" w:rsidRPr="00664102" w:rsidRDefault="00EA5AB5" w:rsidP="00664102">
      <w:pPr>
        <w:rPr>
          <w:rFonts w:ascii="Times New Roman" w:hAnsi="Times New Roman"/>
          <w:sz w:val="22"/>
          <w:szCs w:val="22"/>
          <w:lang w:val="ru-RU"/>
        </w:rPr>
      </w:pPr>
    </w:p>
    <w:p w14:paraId="5C4DDB2D" w14:textId="77777777" w:rsidR="00664102" w:rsidRPr="00664102" w:rsidRDefault="00664102" w:rsidP="00664102">
      <w:pPr>
        <w:rPr>
          <w:rFonts w:ascii="Times New Roman" w:hAnsi="Times New Roman"/>
          <w:sz w:val="22"/>
          <w:szCs w:val="22"/>
          <w:lang w:val="ru-RU"/>
        </w:rPr>
      </w:pPr>
    </w:p>
    <w:p w14:paraId="31DE3E7E" w14:textId="70626A7D" w:rsidR="00664102" w:rsidRPr="00664102" w:rsidRDefault="00664102" w:rsidP="00664102">
      <w:pPr>
        <w:rPr>
          <w:rFonts w:ascii="Times New Roman" w:hAnsi="Times New Roman"/>
          <w:sz w:val="22"/>
          <w:szCs w:val="22"/>
          <w:lang w:val="ru-RU"/>
        </w:rPr>
      </w:pPr>
      <w:r w:rsidRPr="00664102">
        <w:rPr>
          <w:rFonts w:ascii="Times New Roman" w:hAnsi="Times New Roman" w:hint="eastAsia"/>
          <w:sz w:val="22"/>
          <w:szCs w:val="22"/>
          <w:lang w:val="ru-RU"/>
        </w:rPr>
        <w:t>•</w:t>
      </w:r>
      <w:r w:rsidRPr="00664102">
        <w:rPr>
          <w:rFonts w:ascii="Times New Roman" w:hAnsi="Times New Roman"/>
          <w:sz w:val="22"/>
          <w:szCs w:val="22"/>
          <w:lang w:val="ru-RU"/>
        </w:rPr>
        <w:tab/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Послать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заявку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нужно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по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электронному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адресу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</w:t>
      </w:r>
      <w:hyperlink r:id="rId9" w:history="1">
        <w:r w:rsidR="001161EF" w:rsidRPr="00E16B79">
          <w:rPr>
            <w:rStyle w:val="a8"/>
            <w:rFonts w:ascii="Times New Roman" w:hAnsi="Times New Roman"/>
            <w:sz w:val="22"/>
            <w:szCs w:val="22"/>
            <w:lang w:val="ru-RU"/>
          </w:rPr>
          <w:t>asukhachyova@INTERNEWS.ORG</w:t>
        </w:r>
      </w:hyperlink>
      <w:r w:rsidR="001161EF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с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пометкой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BA79BD">
        <w:rPr>
          <w:rFonts w:ascii="Times New Roman" w:hAnsi="Times New Roman"/>
          <w:sz w:val="22"/>
          <w:szCs w:val="22"/>
          <w:lang w:val="ru-RU"/>
        </w:rPr>
        <w:t>«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Заявка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на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участие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в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39102E">
        <w:rPr>
          <w:rFonts w:ascii="Times New Roman" w:hAnsi="Times New Roman"/>
          <w:sz w:val="22"/>
          <w:szCs w:val="22"/>
          <w:lang w:val="ru-RU"/>
        </w:rPr>
        <w:t>медиабизнес-школе</w:t>
      </w:r>
      <w:r w:rsidRPr="00D57318">
        <w:rPr>
          <w:rFonts w:ascii="Times New Roman" w:hAnsi="Times New Roman"/>
          <w:i/>
          <w:sz w:val="22"/>
          <w:szCs w:val="22"/>
          <w:lang w:val="ru-RU"/>
        </w:rPr>
        <w:t>»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.  </w:t>
      </w:r>
    </w:p>
    <w:p w14:paraId="361025E4" w14:textId="77777777" w:rsidR="00D57318" w:rsidRDefault="00D57318" w:rsidP="00664102">
      <w:pPr>
        <w:rPr>
          <w:rFonts w:ascii="Times New Roman" w:hAnsi="Times New Roman"/>
          <w:sz w:val="22"/>
          <w:szCs w:val="22"/>
          <w:lang w:val="ru-RU"/>
        </w:rPr>
      </w:pPr>
    </w:p>
    <w:p w14:paraId="248A658F" w14:textId="77777777" w:rsidR="00664102" w:rsidRPr="00664102" w:rsidRDefault="00664102" w:rsidP="00664102">
      <w:pPr>
        <w:rPr>
          <w:rFonts w:ascii="Times New Roman" w:hAnsi="Times New Roman"/>
          <w:sz w:val="22"/>
          <w:szCs w:val="22"/>
          <w:lang w:val="ru-RU"/>
        </w:rPr>
      </w:pPr>
      <w:r w:rsidRPr="00664102">
        <w:rPr>
          <w:rFonts w:ascii="Times New Roman" w:hAnsi="Times New Roman" w:hint="eastAsia"/>
          <w:sz w:val="22"/>
          <w:szCs w:val="22"/>
          <w:lang w:val="ru-RU"/>
        </w:rPr>
        <w:t>Наш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адрес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и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контакты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: </w:t>
      </w:r>
    </w:p>
    <w:p w14:paraId="6C66EE98" w14:textId="77777777" w:rsidR="00664102" w:rsidRPr="00FB19F7" w:rsidRDefault="00CF5B9B" w:rsidP="00664102">
      <w:p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</w:rPr>
        <w:t>Internews</w:t>
      </w:r>
      <w:r w:rsidRPr="00D57318">
        <w:rPr>
          <w:rFonts w:ascii="Times New Roman" w:hAnsi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/>
          <w:sz w:val="22"/>
          <w:szCs w:val="22"/>
        </w:rPr>
        <w:t>Network</w:t>
      </w:r>
      <w:r w:rsidR="00664102" w:rsidRPr="00664102">
        <w:rPr>
          <w:rFonts w:ascii="Times New Roman" w:hAnsi="Times New Roman"/>
          <w:sz w:val="22"/>
          <w:szCs w:val="22"/>
          <w:lang w:val="ru-RU"/>
        </w:rPr>
        <w:t xml:space="preserve"> </w:t>
      </w:r>
    </w:p>
    <w:p w14:paraId="43DC40A5" w14:textId="77777777" w:rsidR="00664102" w:rsidRPr="00664102" w:rsidRDefault="00664102" w:rsidP="00664102">
      <w:pPr>
        <w:rPr>
          <w:rFonts w:ascii="Times New Roman" w:hAnsi="Times New Roman"/>
          <w:sz w:val="22"/>
          <w:szCs w:val="22"/>
          <w:lang w:val="ru-RU"/>
        </w:rPr>
      </w:pPr>
      <w:r w:rsidRPr="00664102">
        <w:rPr>
          <w:rFonts w:ascii="Times New Roman" w:hAnsi="Times New Roman" w:hint="eastAsia"/>
          <w:sz w:val="22"/>
          <w:szCs w:val="22"/>
          <w:lang w:val="ru-RU"/>
        </w:rPr>
        <w:t>Алмата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,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Казахстан</w:t>
      </w:r>
      <w:r w:rsidRPr="00664102">
        <w:rPr>
          <w:rFonts w:ascii="Times New Roman" w:hAnsi="Times New Roman"/>
          <w:sz w:val="22"/>
          <w:szCs w:val="22"/>
          <w:lang w:val="ru-RU"/>
        </w:rPr>
        <w:t>, 050004,</w:t>
      </w:r>
    </w:p>
    <w:p w14:paraId="73A8C47E" w14:textId="77777777" w:rsidR="00664102" w:rsidRPr="00664102" w:rsidRDefault="00664102" w:rsidP="00664102">
      <w:pPr>
        <w:rPr>
          <w:rFonts w:ascii="Times New Roman" w:hAnsi="Times New Roman"/>
          <w:sz w:val="22"/>
          <w:szCs w:val="22"/>
          <w:lang w:val="ru-RU"/>
        </w:rPr>
      </w:pPr>
      <w:r w:rsidRPr="00664102">
        <w:rPr>
          <w:rFonts w:ascii="Times New Roman" w:hAnsi="Times New Roman" w:hint="eastAsia"/>
          <w:sz w:val="22"/>
          <w:szCs w:val="22"/>
          <w:lang w:val="ru-RU"/>
        </w:rPr>
        <w:t>ул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. 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Маметовой</w:t>
      </w:r>
      <w:r w:rsidRPr="00664102">
        <w:rPr>
          <w:rFonts w:ascii="Times New Roman" w:hAnsi="Times New Roman"/>
          <w:sz w:val="22"/>
          <w:szCs w:val="22"/>
          <w:lang w:val="ru-RU"/>
        </w:rPr>
        <w:t xml:space="preserve"> 76</w:t>
      </w:r>
      <w:r w:rsidRPr="00664102">
        <w:rPr>
          <w:rFonts w:ascii="Times New Roman" w:hAnsi="Times New Roman" w:hint="eastAsia"/>
          <w:sz w:val="22"/>
          <w:szCs w:val="22"/>
          <w:lang w:val="ru-RU"/>
        </w:rPr>
        <w:t>А</w:t>
      </w:r>
      <w:r w:rsidRPr="00664102">
        <w:rPr>
          <w:rFonts w:ascii="Times New Roman" w:hAnsi="Times New Roman"/>
          <w:sz w:val="22"/>
          <w:szCs w:val="22"/>
          <w:lang w:val="ru-RU"/>
        </w:rPr>
        <w:t>,</w:t>
      </w:r>
    </w:p>
    <w:p w14:paraId="2C870BB6" w14:textId="77777777" w:rsidR="00664102" w:rsidRPr="00664102" w:rsidRDefault="00664102" w:rsidP="00664102">
      <w:pPr>
        <w:rPr>
          <w:rFonts w:ascii="Times New Roman" w:hAnsi="Times New Roman"/>
          <w:sz w:val="22"/>
          <w:szCs w:val="22"/>
          <w:lang w:val="ru-RU"/>
        </w:rPr>
      </w:pPr>
      <w:r w:rsidRPr="00664102">
        <w:rPr>
          <w:rFonts w:ascii="Times New Roman" w:hAnsi="Times New Roman" w:hint="eastAsia"/>
          <w:sz w:val="22"/>
          <w:szCs w:val="22"/>
          <w:lang w:val="ru-RU"/>
        </w:rPr>
        <w:t>тел</w:t>
      </w:r>
      <w:r w:rsidRPr="00664102">
        <w:rPr>
          <w:rFonts w:ascii="Times New Roman" w:hAnsi="Times New Roman"/>
          <w:sz w:val="22"/>
          <w:szCs w:val="22"/>
          <w:lang w:val="ru-RU"/>
        </w:rPr>
        <w:t>:  +7 727 2704130</w:t>
      </w:r>
      <w:r w:rsidRPr="00664102">
        <w:rPr>
          <w:rFonts w:ascii="Times New Roman" w:eastAsia="MS Mincho" w:hAnsi="Times New Roman" w:cs="MS Mincho" w:hint="eastAsia"/>
          <w:sz w:val="22"/>
          <w:szCs w:val="22"/>
          <w:lang w:val="ru-RU"/>
        </w:rPr>
        <w:t> </w:t>
      </w:r>
    </w:p>
    <w:p w14:paraId="53D91B5C" w14:textId="77777777" w:rsidR="00664102" w:rsidRPr="00664102" w:rsidRDefault="00664102" w:rsidP="00664102">
      <w:pPr>
        <w:rPr>
          <w:rFonts w:ascii="Times New Roman" w:hAnsi="Times New Roman"/>
          <w:sz w:val="22"/>
          <w:szCs w:val="22"/>
          <w:lang w:val="ru-RU"/>
        </w:rPr>
      </w:pPr>
      <w:r w:rsidRPr="00664102">
        <w:rPr>
          <w:rFonts w:ascii="Times New Roman" w:hAnsi="Times New Roman" w:hint="eastAsia"/>
          <w:sz w:val="22"/>
          <w:szCs w:val="22"/>
          <w:lang w:val="ru-RU"/>
        </w:rPr>
        <w:t>факс</w:t>
      </w:r>
      <w:r w:rsidRPr="00664102">
        <w:rPr>
          <w:rFonts w:ascii="Times New Roman" w:hAnsi="Times New Roman"/>
          <w:sz w:val="22"/>
          <w:szCs w:val="22"/>
          <w:lang w:val="ru-RU"/>
        </w:rPr>
        <w:t>: +7 727 2704139</w:t>
      </w:r>
      <w:r w:rsidRPr="00664102">
        <w:rPr>
          <w:rFonts w:ascii="Times New Roman" w:eastAsia="MS Mincho" w:hAnsi="Times New Roman" w:cs="MS Mincho" w:hint="eastAsia"/>
          <w:sz w:val="22"/>
          <w:szCs w:val="22"/>
          <w:lang w:val="ru-RU"/>
        </w:rPr>
        <w:t> </w:t>
      </w:r>
    </w:p>
    <w:p w14:paraId="2BBFE17D" w14:textId="77777777" w:rsidR="00664102" w:rsidRPr="00664102" w:rsidRDefault="00664102" w:rsidP="00664102">
      <w:pPr>
        <w:rPr>
          <w:rFonts w:ascii="Times New Roman" w:hAnsi="Times New Roman"/>
          <w:sz w:val="22"/>
          <w:szCs w:val="22"/>
          <w:lang w:val="ru-RU"/>
        </w:rPr>
      </w:pPr>
      <w:r w:rsidRPr="00664102">
        <w:rPr>
          <w:rFonts w:ascii="Times New Roman" w:hAnsi="Times New Roman"/>
          <w:sz w:val="22"/>
          <w:szCs w:val="22"/>
          <w:lang w:val="ru-RU"/>
        </w:rPr>
        <w:t>http://www.newreporter.org</w:t>
      </w:r>
    </w:p>
    <w:p w14:paraId="7B3A34A6" w14:textId="77777777" w:rsidR="00664102" w:rsidRPr="00664102" w:rsidRDefault="00664102" w:rsidP="00664102">
      <w:pPr>
        <w:rPr>
          <w:rFonts w:ascii="Times New Roman" w:hAnsi="Times New Roman"/>
          <w:sz w:val="22"/>
          <w:szCs w:val="22"/>
          <w:lang w:val="ru-RU"/>
        </w:rPr>
      </w:pPr>
    </w:p>
    <w:p w14:paraId="0302C602" w14:textId="77777777" w:rsidR="00AF63B6" w:rsidRPr="00AF63B6" w:rsidRDefault="00AF63B6" w:rsidP="00505803">
      <w:pPr>
        <w:rPr>
          <w:rFonts w:ascii="Times New Roman" w:hAnsi="Times New Roman"/>
          <w:sz w:val="22"/>
          <w:szCs w:val="22"/>
          <w:lang w:val="ru-RU"/>
        </w:rPr>
      </w:pPr>
    </w:p>
    <w:sectPr w:rsidR="00AF63B6" w:rsidRPr="00AF63B6" w:rsidSect="00664102">
      <w:headerReference w:type="default" r:id="rId10"/>
      <w:footerReference w:type="even" r:id="rId11"/>
      <w:footerReference w:type="default" r:id="rId12"/>
      <w:headerReference w:type="first" r:id="rId13"/>
      <w:footnotePr>
        <w:numFmt w:val="lowerRoman"/>
      </w:footnotePr>
      <w:endnotePr>
        <w:numFmt w:val="decimal"/>
      </w:endnotePr>
      <w:pgSz w:w="15840" w:h="12240" w:orient="landscape" w:code="1"/>
      <w:pgMar w:top="758" w:right="1440" w:bottom="1440" w:left="426" w:header="720" w:footer="720" w:gutter="0"/>
      <w:cols w:space="36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A9223C" w14:textId="77777777" w:rsidR="0039704F" w:rsidRDefault="0039704F">
      <w:r>
        <w:separator/>
      </w:r>
    </w:p>
  </w:endnote>
  <w:endnote w:type="continuationSeparator" w:id="0">
    <w:p w14:paraId="42628632" w14:textId="77777777" w:rsidR="0039704F" w:rsidRDefault="00397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"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-Bold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FBECEA" w14:textId="77777777" w:rsidR="00EA5AB5" w:rsidRDefault="00EA5AB5" w:rsidP="00B242BC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4ABC9C35" w14:textId="77777777" w:rsidR="00EA5AB5" w:rsidRDefault="00EA5AB5" w:rsidP="002754EF">
    <w:pPr>
      <w:pStyle w:val="a5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FA05C7" w14:textId="77777777" w:rsidR="00EA5AB5" w:rsidRDefault="00EA5AB5" w:rsidP="00B242BC">
    <w:pPr>
      <w:pStyle w:val="a5"/>
      <w:framePr w:wrap="around" w:vAnchor="text" w:hAnchor="margin" w:xAlign="right" w:y="1"/>
      <w:rPr>
        <w:rStyle w:val="a6"/>
      </w:rPr>
    </w:pPr>
  </w:p>
  <w:p w14:paraId="0ABC890D" w14:textId="77777777" w:rsidR="00EA5AB5" w:rsidRDefault="00EA5AB5" w:rsidP="002754EF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B9D209" w14:textId="77777777" w:rsidR="0039704F" w:rsidRDefault="0039704F">
      <w:r>
        <w:separator/>
      </w:r>
    </w:p>
  </w:footnote>
  <w:footnote w:type="continuationSeparator" w:id="0">
    <w:p w14:paraId="5DE65F64" w14:textId="77777777" w:rsidR="0039704F" w:rsidRDefault="0039704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37CBBB" w14:textId="77777777" w:rsidR="00EA5AB5" w:rsidRPr="00224E8F" w:rsidRDefault="00EA5AB5" w:rsidP="00992592">
    <w:pPr>
      <w:pStyle w:val="a4"/>
      <w:jc w:val="right"/>
      <w:rPr>
        <w:rFonts w:ascii="Arial" w:hAnsi="Arial" w:cs="Arial"/>
        <w:i/>
        <w:iCs/>
        <w:sz w:val="20"/>
        <w:lang w:val="uk-UA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4EAB2F" w14:textId="77777777" w:rsidR="00EA5AB5" w:rsidRPr="00232578" w:rsidRDefault="00EA5AB5" w:rsidP="00996B0D">
    <w:pPr>
      <w:pStyle w:val="a4"/>
      <w:jc w:val="right"/>
      <w:rPr>
        <w:i/>
        <w:iCs/>
        <w:sz w:val="20"/>
        <w:highlight w:val="green"/>
      </w:rPr>
    </w:pPr>
    <w:r w:rsidRPr="00AD1840">
      <w:rPr>
        <w:i/>
        <w:iCs/>
        <w:sz w:val="20"/>
      </w:rPr>
      <w:t xml:space="preserve">Subgrant Number </w:t>
    </w:r>
    <w:r>
      <w:rPr>
        <w:i/>
        <w:iCs/>
        <w:sz w:val="20"/>
      </w:rPr>
      <w:t>F1158</w:t>
    </w:r>
    <w:r w:rsidRPr="00AD1840">
      <w:rPr>
        <w:i/>
        <w:iCs/>
        <w:sz w:val="20"/>
      </w:rPr>
      <w:t>-</w:t>
    </w:r>
    <w:r w:rsidRPr="00102F34">
      <w:rPr>
        <w:i/>
        <w:iCs/>
        <w:sz w:val="20"/>
        <w:highlight w:val="green"/>
      </w:rPr>
      <w:t>Acronym</w:t>
    </w:r>
    <w:r w:rsidRPr="00232578">
      <w:rPr>
        <w:i/>
        <w:iCs/>
        <w:sz w:val="20"/>
        <w:highlight w:val="green"/>
      </w:rPr>
      <w:t>-</w:t>
    </w:r>
    <w:r>
      <w:rPr>
        <w:i/>
        <w:iCs/>
        <w:sz w:val="20"/>
        <w:highlight w:val="green"/>
      </w:rPr>
      <w:t>0</w:t>
    </w:r>
    <w:r w:rsidRPr="00232578">
      <w:rPr>
        <w:i/>
        <w:iCs/>
        <w:sz w:val="20"/>
        <w:highlight w:val="green"/>
      </w:rPr>
      <w:t>0</w:t>
    </w:r>
  </w:p>
  <w:p w14:paraId="150A0D82" w14:textId="77777777" w:rsidR="00EA5AB5" w:rsidRPr="00DE6AC2" w:rsidRDefault="00EA5AB5" w:rsidP="00996B0D">
    <w:pPr>
      <w:pStyle w:val="a4"/>
      <w:jc w:val="right"/>
      <w:rPr>
        <w:i/>
        <w:iCs/>
        <w:sz w:val="20"/>
      </w:rPr>
    </w:pPr>
    <w:r>
      <w:rPr>
        <w:i/>
        <w:iCs/>
        <w:sz w:val="20"/>
        <w:highlight w:val="green"/>
      </w:rPr>
      <w:t>Start Date</w:t>
    </w:r>
  </w:p>
  <w:p w14:paraId="3DB4E934" w14:textId="77777777" w:rsidR="00EA5AB5" w:rsidRPr="00DE6AC2" w:rsidRDefault="00EA5AB5" w:rsidP="00174983">
    <w:pPr>
      <w:pStyle w:val="a4"/>
      <w:jc w:val="right"/>
      <w:rPr>
        <w:i/>
        <w:iCs/>
        <w:sz w:val="20"/>
      </w:rPr>
    </w:pPr>
    <w:r w:rsidRPr="00DE6AC2">
      <w:rPr>
        <w:i/>
        <w:iCs/>
        <w:sz w:val="20"/>
      </w:rPr>
      <w:t xml:space="preserve">Page </w:t>
    </w:r>
    <w:r w:rsidRPr="00DE6AC2">
      <w:rPr>
        <w:rStyle w:val="a6"/>
        <w:i/>
        <w:sz w:val="20"/>
      </w:rPr>
      <w:fldChar w:fldCharType="begin"/>
    </w:r>
    <w:r w:rsidRPr="00DE6AC2">
      <w:rPr>
        <w:rStyle w:val="a6"/>
        <w:i/>
        <w:sz w:val="20"/>
      </w:rPr>
      <w:instrText xml:space="preserve"> PAGE </w:instrText>
    </w:r>
    <w:r w:rsidRPr="00DE6AC2">
      <w:rPr>
        <w:rStyle w:val="a6"/>
        <w:i/>
        <w:sz w:val="20"/>
      </w:rPr>
      <w:fldChar w:fldCharType="separate"/>
    </w:r>
    <w:r>
      <w:rPr>
        <w:rStyle w:val="a6"/>
        <w:i/>
        <w:noProof/>
        <w:sz w:val="20"/>
      </w:rPr>
      <w:t>1</w:t>
    </w:r>
    <w:r w:rsidRPr="00DE6AC2">
      <w:rPr>
        <w:rStyle w:val="a6"/>
        <w:i/>
        <w:sz w:val="20"/>
      </w:rPr>
      <w:fldChar w:fldCharType="end"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87151"/>
    <w:multiLevelType w:val="hybridMultilevel"/>
    <w:tmpl w:val="AC62D36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353AC"/>
    <w:multiLevelType w:val="hybridMultilevel"/>
    <w:tmpl w:val="28EC5C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1507AB"/>
    <w:multiLevelType w:val="hybridMultilevel"/>
    <w:tmpl w:val="B8F4FB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DFB6822"/>
    <w:multiLevelType w:val="hybridMultilevel"/>
    <w:tmpl w:val="6906811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20F04AED"/>
    <w:multiLevelType w:val="hybridMultilevel"/>
    <w:tmpl w:val="39640A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441158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54F0E4F"/>
    <w:multiLevelType w:val="hybridMultilevel"/>
    <w:tmpl w:val="2788D590"/>
    <w:lvl w:ilvl="0" w:tplc="04190001">
      <w:start w:val="1"/>
      <w:numFmt w:val="bullet"/>
      <w:lvlText w:val=""/>
      <w:lvlJc w:val="left"/>
      <w:pPr>
        <w:ind w:left="22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70" w:hanging="360"/>
      </w:pPr>
      <w:rPr>
        <w:rFonts w:ascii="Wingdings" w:hAnsi="Wingdings" w:hint="default"/>
      </w:rPr>
    </w:lvl>
  </w:abstractNum>
  <w:abstractNum w:abstractNumId="7">
    <w:nsid w:val="2A2218E3"/>
    <w:multiLevelType w:val="multilevel"/>
    <w:tmpl w:val="42620F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FDB1DE4"/>
    <w:multiLevelType w:val="hybridMultilevel"/>
    <w:tmpl w:val="BF7A1F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56E75A0"/>
    <w:multiLevelType w:val="hybridMultilevel"/>
    <w:tmpl w:val="80F844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752724D"/>
    <w:multiLevelType w:val="hybridMultilevel"/>
    <w:tmpl w:val="784EBA28"/>
    <w:lvl w:ilvl="0" w:tplc="0419000F">
      <w:start w:val="1"/>
      <w:numFmt w:val="decimal"/>
      <w:lvlText w:val="%1."/>
      <w:lvlJc w:val="left"/>
      <w:pPr>
        <w:ind w:left="1490" w:hanging="360"/>
      </w:pPr>
    </w:lvl>
    <w:lvl w:ilvl="1" w:tplc="04190019" w:tentative="1">
      <w:start w:val="1"/>
      <w:numFmt w:val="lowerLetter"/>
      <w:lvlText w:val="%2."/>
      <w:lvlJc w:val="left"/>
      <w:pPr>
        <w:ind w:left="2210" w:hanging="360"/>
      </w:pPr>
    </w:lvl>
    <w:lvl w:ilvl="2" w:tplc="0419001B" w:tentative="1">
      <w:start w:val="1"/>
      <w:numFmt w:val="lowerRoman"/>
      <w:lvlText w:val="%3."/>
      <w:lvlJc w:val="right"/>
      <w:pPr>
        <w:ind w:left="2930" w:hanging="180"/>
      </w:pPr>
    </w:lvl>
    <w:lvl w:ilvl="3" w:tplc="0419000F" w:tentative="1">
      <w:start w:val="1"/>
      <w:numFmt w:val="decimal"/>
      <w:lvlText w:val="%4."/>
      <w:lvlJc w:val="left"/>
      <w:pPr>
        <w:ind w:left="3650" w:hanging="360"/>
      </w:pPr>
    </w:lvl>
    <w:lvl w:ilvl="4" w:tplc="04190019" w:tentative="1">
      <w:start w:val="1"/>
      <w:numFmt w:val="lowerLetter"/>
      <w:lvlText w:val="%5."/>
      <w:lvlJc w:val="left"/>
      <w:pPr>
        <w:ind w:left="4370" w:hanging="360"/>
      </w:pPr>
    </w:lvl>
    <w:lvl w:ilvl="5" w:tplc="0419001B" w:tentative="1">
      <w:start w:val="1"/>
      <w:numFmt w:val="lowerRoman"/>
      <w:lvlText w:val="%6."/>
      <w:lvlJc w:val="right"/>
      <w:pPr>
        <w:ind w:left="5090" w:hanging="180"/>
      </w:pPr>
    </w:lvl>
    <w:lvl w:ilvl="6" w:tplc="0419000F" w:tentative="1">
      <w:start w:val="1"/>
      <w:numFmt w:val="decimal"/>
      <w:lvlText w:val="%7."/>
      <w:lvlJc w:val="left"/>
      <w:pPr>
        <w:ind w:left="5810" w:hanging="360"/>
      </w:pPr>
    </w:lvl>
    <w:lvl w:ilvl="7" w:tplc="04190019" w:tentative="1">
      <w:start w:val="1"/>
      <w:numFmt w:val="lowerLetter"/>
      <w:lvlText w:val="%8."/>
      <w:lvlJc w:val="left"/>
      <w:pPr>
        <w:ind w:left="6530" w:hanging="360"/>
      </w:pPr>
    </w:lvl>
    <w:lvl w:ilvl="8" w:tplc="0419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11">
    <w:nsid w:val="3DA40FBD"/>
    <w:multiLevelType w:val="hybridMultilevel"/>
    <w:tmpl w:val="F27C2D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B507D69"/>
    <w:multiLevelType w:val="hybridMultilevel"/>
    <w:tmpl w:val="DB0A8AF8"/>
    <w:lvl w:ilvl="0" w:tplc="0419000F">
      <w:start w:val="1"/>
      <w:numFmt w:val="decimal"/>
      <w:lvlText w:val="%1."/>
      <w:lvlJc w:val="left"/>
      <w:pPr>
        <w:ind w:left="2210" w:hanging="360"/>
      </w:pPr>
    </w:lvl>
    <w:lvl w:ilvl="1" w:tplc="04190019" w:tentative="1">
      <w:start w:val="1"/>
      <w:numFmt w:val="lowerLetter"/>
      <w:lvlText w:val="%2."/>
      <w:lvlJc w:val="left"/>
      <w:pPr>
        <w:ind w:left="2930" w:hanging="360"/>
      </w:pPr>
    </w:lvl>
    <w:lvl w:ilvl="2" w:tplc="0419001B" w:tentative="1">
      <w:start w:val="1"/>
      <w:numFmt w:val="lowerRoman"/>
      <w:lvlText w:val="%3."/>
      <w:lvlJc w:val="right"/>
      <w:pPr>
        <w:ind w:left="3650" w:hanging="180"/>
      </w:pPr>
    </w:lvl>
    <w:lvl w:ilvl="3" w:tplc="0419000F" w:tentative="1">
      <w:start w:val="1"/>
      <w:numFmt w:val="decimal"/>
      <w:lvlText w:val="%4."/>
      <w:lvlJc w:val="left"/>
      <w:pPr>
        <w:ind w:left="4370" w:hanging="360"/>
      </w:pPr>
    </w:lvl>
    <w:lvl w:ilvl="4" w:tplc="04190019" w:tentative="1">
      <w:start w:val="1"/>
      <w:numFmt w:val="lowerLetter"/>
      <w:lvlText w:val="%5."/>
      <w:lvlJc w:val="left"/>
      <w:pPr>
        <w:ind w:left="5090" w:hanging="360"/>
      </w:pPr>
    </w:lvl>
    <w:lvl w:ilvl="5" w:tplc="0419001B" w:tentative="1">
      <w:start w:val="1"/>
      <w:numFmt w:val="lowerRoman"/>
      <w:lvlText w:val="%6."/>
      <w:lvlJc w:val="right"/>
      <w:pPr>
        <w:ind w:left="5810" w:hanging="180"/>
      </w:pPr>
    </w:lvl>
    <w:lvl w:ilvl="6" w:tplc="0419000F" w:tentative="1">
      <w:start w:val="1"/>
      <w:numFmt w:val="decimal"/>
      <w:lvlText w:val="%7."/>
      <w:lvlJc w:val="left"/>
      <w:pPr>
        <w:ind w:left="6530" w:hanging="360"/>
      </w:pPr>
    </w:lvl>
    <w:lvl w:ilvl="7" w:tplc="04190019" w:tentative="1">
      <w:start w:val="1"/>
      <w:numFmt w:val="lowerLetter"/>
      <w:lvlText w:val="%8."/>
      <w:lvlJc w:val="left"/>
      <w:pPr>
        <w:ind w:left="7250" w:hanging="360"/>
      </w:pPr>
    </w:lvl>
    <w:lvl w:ilvl="8" w:tplc="0419001B" w:tentative="1">
      <w:start w:val="1"/>
      <w:numFmt w:val="lowerRoman"/>
      <w:lvlText w:val="%9."/>
      <w:lvlJc w:val="right"/>
      <w:pPr>
        <w:ind w:left="7970" w:hanging="180"/>
      </w:pPr>
    </w:lvl>
  </w:abstractNum>
  <w:abstractNum w:abstractNumId="13">
    <w:nsid w:val="61C3527E"/>
    <w:multiLevelType w:val="hybridMultilevel"/>
    <w:tmpl w:val="00C4DA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52D2B23"/>
    <w:multiLevelType w:val="hybridMultilevel"/>
    <w:tmpl w:val="42620F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6E65803"/>
    <w:multiLevelType w:val="multilevel"/>
    <w:tmpl w:val="B8F4FB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A2B48F4"/>
    <w:multiLevelType w:val="hybridMultilevel"/>
    <w:tmpl w:val="1152CA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BAB4A07"/>
    <w:multiLevelType w:val="hybridMultilevel"/>
    <w:tmpl w:val="C136A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9779E8"/>
    <w:multiLevelType w:val="hybridMultilevel"/>
    <w:tmpl w:val="10725F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10671A"/>
    <w:multiLevelType w:val="hybridMultilevel"/>
    <w:tmpl w:val="2C10D75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78C029C3"/>
    <w:multiLevelType w:val="hybridMultilevel"/>
    <w:tmpl w:val="BFC43D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E8D31F0"/>
    <w:multiLevelType w:val="hybridMultilevel"/>
    <w:tmpl w:val="1D56C9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4"/>
  </w:num>
  <w:num w:numId="3">
    <w:abstractNumId w:val="21"/>
  </w:num>
  <w:num w:numId="4">
    <w:abstractNumId w:val="8"/>
  </w:num>
  <w:num w:numId="5">
    <w:abstractNumId w:val="16"/>
  </w:num>
  <w:num w:numId="6">
    <w:abstractNumId w:val="2"/>
  </w:num>
  <w:num w:numId="7">
    <w:abstractNumId w:val="15"/>
  </w:num>
  <w:num w:numId="8">
    <w:abstractNumId w:val="11"/>
  </w:num>
  <w:num w:numId="9">
    <w:abstractNumId w:val="7"/>
  </w:num>
  <w:num w:numId="10">
    <w:abstractNumId w:val="13"/>
  </w:num>
  <w:num w:numId="11">
    <w:abstractNumId w:val="19"/>
  </w:num>
  <w:num w:numId="12">
    <w:abstractNumId w:val="3"/>
  </w:num>
  <w:num w:numId="13">
    <w:abstractNumId w:val="9"/>
  </w:num>
  <w:num w:numId="14">
    <w:abstractNumId w:val="0"/>
  </w:num>
  <w:num w:numId="15">
    <w:abstractNumId w:val="4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</w:num>
  <w:num w:numId="19">
    <w:abstractNumId w:val="10"/>
  </w:num>
  <w:num w:numId="20">
    <w:abstractNumId w:val="6"/>
  </w:num>
  <w:num w:numId="21">
    <w:abstractNumId w:val="12"/>
  </w:num>
  <w:num w:numId="22">
    <w:abstractNumId w:val="17"/>
  </w:num>
  <w:num w:numId="23">
    <w:abstractNumId w:val="1"/>
  </w:num>
  <w:num w:numId="24">
    <w:abstractNumId w:val="18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пользователь Microsoft Office">
    <w15:presenceInfo w15:providerId="None" w15:userId="пользователь Microsoft Offic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Fmt w:val="lowerRoman"/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6FE"/>
    <w:rsid w:val="00001CCE"/>
    <w:rsid w:val="00013390"/>
    <w:rsid w:val="00013B26"/>
    <w:rsid w:val="000208EA"/>
    <w:rsid w:val="00031DBB"/>
    <w:rsid w:val="00032731"/>
    <w:rsid w:val="00040073"/>
    <w:rsid w:val="00054D35"/>
    <w:rsid w:val="000621D0"/>
    <w:rsid w:val="00066AE8"/>
    <w:rsid w:val="0006778D"/>
    <w:rsid w:val="00067C7B"/>
    <w:rsid w:val="00074FB0"/>
    <w:rsid w:val="00074FB1"/>
    <w:rsid w:val="0007654E"/>
    <w:rsid w:val="00076963"/>
    <w:rsid w:val="00081CEE"/>
    <w:rsid w:val="000839AB"/>
    <w:rsid w:val="00086611"/>
    <w:rsid w:val="00087185"/>
    <w:rsid w:val="000974F4"/>
    <w:rsid w:val="00097DDC"/>
    <w:rsid w:val="000A28B0"/>
    <w:rsid w:val="000A75B7"/>
    <w:rsid w:val="000B5792"/>
    <w:rsid w:val="000B5DCA"/>
    <w:rsid w:val="000B7A40"/>
    <w:rsid w:val="000C06F8"/>
    <w:rsid w:val="000C4E2B"/>
    <w:rsid w:val="000D0140"/>
    <w:rsid w:val="000D0B12"/>
    <w:rsid w:val="000D4F01"/>
    <w:rsid w:val="000F0793"/>
    <w:rsid w:val="000F1EBD"/>
    <w:rsid w:val="000F45C1"/>
    <w:rsid w:val="00102F34"/>
    <w:rsid w:val="00104985"/>
    <w:rsid w:val="00105B56"/>
    <w:rsid w:val="0010626D"/>
    <w:rsid w:val="001127E5"/>
    <w:rsid w:val="00115B50"/>
    <w:rsid w:val="001161EF"/>
    <w:rsid w:val="00117BFB"/>
    <w:rsid w:val="0013039C"/>
    <w:rsid w:val="00131060"/>
    <w:rsid w:val="00133A4B"/>
    <w:rsid w:val="00134ADF"/>
    <w:rsid w:val="00141FEF"/>
    <w:rsid w:val="00146865"/>
    <w:rsid w:val="00146AB0"/>
    <w:rsid w:val="00147333"/>
    <w:rsid w:val="00147480"/>
    <w:rsid w:val="0015318D"/>
    <w:rsid w:val="00153A24"/>
    <w:rsid w:val="00161178"/>
    <w:rsid w:val="001625E8"/>
    <w:rsid w:val="0017112B"/>
    <w:rsid w:val="00171A4C"/>
    <w:rsid w:val="001721D1"/>
    <w:rsid w:val="0017226F"/>
    <w:rsid w:val="00174983"/>
    <w:rsid w:val="00174FA1"/>
    <w:rsid w:val="00181AE4"/>
    <w:rsid w:val="001959C3"/>
    <w:rsid w:val="00197071"/>
    <w:rsid w:val="00197C1B"/>
    <w:rsid w:val="001A35BE"/>
    <w:rsid w:val="001A5DAF"/>
    <w:rsid w:val="001A6DBD"/>
    <w:rsid w:val="001B1F56"/>
    <w:rsid w:val="001B3236"/>
    <w:rsid w:val="001B54C7"/>
    <w:rsid w:val="001B76DD"/>
    <w:rsid w:val="001C3904"/>
    <w:rsid w:val="001D172E"/>
    <w:rsid w:val="001D2188"/>
    <w:rsid w:val="001D789A"/>
    <w:rsid w:val="001E5733"/>
    <w:rsid w:val="001E61A4"/>
    <w:rsid w:val="001F5341"/>
    <w:rsid w:val="001F5D07"/>
    <w:rsid w:val="00200261"/>
    <w:rsid w:val="00201E02"/>
    <w:rsid w:val="00207C3E"/>
    <w:rsid w:val="002118A6"/>
    <w:rsid w:val="00211D65"/>
    <w:rsid w:val="00224E8F"/>
    <w:rsid w:val="00232578"/>
    <w:rsid w:val="0024637E"/>
    <w:rsid w:val="00247029"/>
    <w:rsid w:val="002501A8"/>
    <w:rsid w:val="00250318"/>
    <w:rsid w:val="002569CB"/>
    <w:rsid w:val="002658DD"/>
    <w:rsid w:val="002754EF"/>
    <w:rsid w:val="00275AEC"/>
    <w:rsid w:val="00281551"/>
    <w:rsid w:val="00284A1D"/>
    <w:rsid w:val="00285177"/>
    <w:rsid w:val="00286530"/>
    <w:rsid w:val="00286A0F"/>
    <w:rsid w:val="002877BD"/>
    <w:rsid w:val="00290EE5"/>
    <w:rsid w:val="00294957"/>
    <w:rsid w:val="00294E8C"/>
    <w:rsid w:val="00295A57"/>
    <w:rsid w:val="002A0763"/>
    <w:rsid w:val="002A2E9A"/>
    <w:rsid w:val="002A6732"/>
    <w:rsid w:val="002B0787"/>
    <w:rsid w:val="002B21D1"/>
    <w:rsid w:val="002B2DB7"/>
    <w:rsid w:val="002B4C69"/>
    <w:rsid w:val="002C3694"/>
    <w:rsid w:val="002C3F16"/>
    <w:rsid w:val="002C47B6"/>
    <w:rsid w:val="002C5957"/>
    <w:rsid w:val="002D077A"/>
    <w:rsid w:val="002D2157"/>
    <w:rsid w:val="002D320D"/>
    <w:rsid w:val="002D3BA6"/>
    <w:rsid w:val="002D530B"/>
    <w:rsid w:val="002F14CD"/>
    <w:rsid w:val="002F4F77"/>
    <w:rsid w:val="00302746"/>
    <w:rsid w:val="00302978"/>
    <w:rsid w:val="00306B85"/>
    <w:rsid w:val="00310AEF"/>
    <w:rsid w:val="0031384B"/>
    <w:rsid w:val="00315E4E"/>
    <w:rsid w:val="003177DB"/>
    <w:rsid w:val="0032233D"/>
    <w:rsid w:val="00323688"/>
    <w:rsid w:val="00326C91"/>
    <w:rsid w:val="00335781"/>
    <w:rsid w:val="003409D5"/>
    <w:rsid w:val="003418A6"/>
    <w:rsid w:val="0034465C"/>
    <w:rsid w:val="003446E1"/>
    <w:rsid w:val="00344837"/>
    <w:rsid w:val="00347393"/>
    <w:rsid w:val="003509D2"/>
    <w:rsid w:val="00350BE1"/>
    <w:rsid w:val="0035413C"/>
    <w:rsid w:val="00360824"/>
    <w:rsid w:val="0036404D"/>
    <w:rsid w:val="003651CA"/>
    <w:rsid w:val="00366D93"/>
    <w:rsid w:val="00370C40"/>
    <w:rsid w:val="003767F0"/>
    <w:rsid w:val="00383885"/>
    <w:rsid w:val="00385489"/>
    <w:rsid w:val="003854EF"/>
    <w:rsid w:val="00386C88"/>
    <w:rsid w:val="0039102E"/>
    <w:rsid w:val="00391C86"/>
    <w:rsid w:val="00392FF6"/>
    <w:rsid w:val="00393A4C"/>
    <w:rsid w:val="00393CD1"/>
    <w:rsid w:val="003944CB"/>
    <w:rsid w:val="0039704F"/>
    <w:rsid w:val="003A018C"/>
    <w:rsid w:val="003A558E"/>
    <w:rsid w:val="003A686D"/>
    <w:rsid w:val="003B6D6D"/>
    <w:rsid w:val="003D5877"/>
    <w:rsid w:val="003D70DA"/>
    <w:rsid w:val="003E5D81"/>
    <w:rsid w:val="0040424C"/>
    <w:rsid w:val="00407E6B"/>
    <w:rsid w:val="0041275A"/>
    <w:rsid w:val="00420A8F"/>
    <w:rsid w:val="00421A15"/>
    <w:rsid w:val="00432EDD"/>
    <w:rsid w:val="00434862"/>
    <w:rsid w:val="004351C9"/>
    <w:rsid w:val="0043532F"/>
    <w:rsid w:val="00437E6B"/>
    <w:rsid w:val="00441C7E"/>
    <w:rsid w:val="0044296C"/>
    <w:rsid w:val="00444CA8"/>
    <w:rsid w:val="00450EB3"/>
    <w:rsid w:val="004644D1"/>
    <w:rsid w:val="004651D8"/>
    <w:rsid w:val="0046661E"/>
    <w:rsid w:val="00467DED"/>
    <w:rsid w:val="00470C71"/>
    <w:rsid w:val="004776F6"/>
    <w:rsid w:val="0048167C"/>
    <w:rsid w:val="004879FB"/>
    <w:rsid w:val="00487F14"/>
    <w:rsid w:val="004906FA"/>
    <w:rsid w:val="00490FBB"/>
    <w:rsid w:val="00492992"/>
    <w:rsid w:val="00495B3E"/>
    <w:rsid w:val="004A30DA"/>
    <w:rsid w:val="004A7947"/>
    <w:rsid w:val="004B42CD"/>
    <w:rsid w:val="004B533C"/>
    <w:rsid w:val="004B6892"/>
    <w:rsid w:val="004B7E4C"/>
    <w:rsid w:val="004C136C"/>
    <w:rsid w:val="004D10DA"/>
    <w:rsid w:val="004D3580"/>
    <w:rsid w:val="004D35E3"/>
    <w:rsid w:val="004D4DA9"/>
    <w:rsid w:val="004D6262"/>
    <w:rsid w:val="004E37FA"/>
    <w:rsid w:val="004F2273"/>
    <w:rsid w:val="004F2F79"/>
    <w:rsid w:val="004F51BF"/>
    <w:rsid w:val="00505803"/>
    <w:rsid w:val="0051433F"/>
    <w:rsid w:val="00515980"/>
    <w:rsid w:val="00515AF3"/>
    <w:rsid w:val="0051608C"/>
    <w:rsid w:val="00523946"/>
    <w:rsid w:val="00523D77"/>
    <w:rsid w:val="0053103C"/>
    <w:rsid w:val="00535FAE"/>
    <w:rsid w:val="00537BB6"/>
    <w:rsid w:val="00552626"/>
    <w:rsid w:val="00563F06"/>
    <w:rsid w:val="00566168"/>
    <w:rsid w:val="00571242"/>
    <w:rsid w:val="005757F0"/>
    <w:rsid w:val="00580E81"/>
    <w:rsid w:val="00596618"/>
    <w:rsid w:val="00596B27"/>
    <w:rsid w:val="005A30CD"/>
    <w:rsid w:val="005A3688"/>
    <w:rsid w:val="005A600A"/>
    <w:rsid w:val="005B334F"/>
    <w:rsid w:val="005B37FE"/>
    <w:rsid w:val="005B71FB"/>
    <w:rsid w:val="005B7E93"/>
    <w:rsid w:val="005B7F75"/>
    <w:rsid w:val="005C009E"/>
    <w:rsid w:val="005C3A0E"/>
    <w:rsid w:val="005C4187"/>
    <w:rsid w:val="005C4B8B"/>
    <w:rsid w:val="005C5980"/>
    <w:rsid w:val="005C7529"/>
    <w:rsid w:val="005D2429"/>
    <w:rsid w:val="005D31D7"/>
    <w:rsid w:val="005E1999"/>
    <w:rsid w:val="005E5F7E"/>
    <w:rsid w:val="005E7243"/>
    <w:rsid w:val="005E776B"/>
    <w:rsid w:val="005F3096"/>
    <w:rsid w:val="005F3CA2"/>
    <w:rsid w:val="006066FF"/>
    <w:rsid w:val="00613571"/>
    <w:rsid w:val="006137F4"/>
    <w:rsid w:val="00616103"/>
    <w:rsid w:val="00616C50"/>
    <w:rsid w:val="00626DCE"/>
    <w:rsid w:val="00631313"/>
    <w:rsid w:val="006349A3"/>
    <w:rsid w:val="00642679"/>
    <w:rsid w:val="00644A72"/>
    <w:rsid w:val="0064656A"/>
    <w:rsid w:val="006479EB"/>
    <w:rsid w:val="006514A6"/>
    <w:rsid w:val="006534D4"/>
    <w:rsid w:val="00653630"/>
    <w:rsid w:val="006554B0"/>
    <w:rsid w:val="00655647"/>
    <w:rsid w:val="00660299"/>
    <w:rsid w:val="00660564"/>
    <w:rsid w:val="00664102"/>
    <w:rsid w:val="00671DDE"/>
    <w:rsid w:val="00676C21"/>
    <w:rsid w:val="006771E8"/>
    <w:rsid w:val="00686582"/>
    <w:rsid w:val="006869D0"/>
    <w:rsid w:val="006906D1"/>
    <w:rsid w:val="006A3D96"/>
    <w:rsid w:val="006C1088"/>
    <w:rsid w:val="006C5390"/>
    <w:rsid w:val="006D4774"/>
    <w:rsid w:val="006D55AD"/>
    <w:rsid w:val="006E04A6"/>
    <w:rsid w:val="006E17B0"/>
    <w:rsid w:val="006E5515"/>
    <w:rsid w:val="006F0CD8"/>
    <w:rsid w:val="006F2777"/>
    <w:rsid w:val="006F6FE1"/>
    <w:rsid w:val="0070530A"/>
    <w:rsid w:val="00714686"/>
    <w:rsid w:val="00721D22"/>
    <w:rsid w:val="0072396E"/>
    <w:rsid w:val="00724F21"/>
    <w:rsid w:val="007263D4"/>
    <w:rsid w:val="00727E7E"/>
    <w:rsid w:val="0073057F"/>
    <w:rsid w:val="00733915"/>
    <w:rsid w:val="00733F4F"/>
    <w:rsid w:val="00734C82"/>
    <w:rsid w:val="0073617A"/>
    <w:rsid w:val="0074004A"/>
    <w:rsid w:val="00740614"/>
    <w:rsid w:val="00740DCA"/>
    <w:rsid w:val="0074160E"/>
    <w:rsid w:val="007525D2"/>
    <w:rsid w:val="00756AC7"/>
    <w:rsid w:val="007572E8"/>
    <w:rsid w:val="0076438E"/>
    <w:rsid w:val="00773406"/>
    <w:rsid w:val="007746A8"/>
    <w:rsid w:val="00774871"/>
    <w:rsid w:val="00776193"/>
    <w:rsid w:val="0078397F"/>
    <w:rsid w:val="00784F51"/>
    <w:rsid w:val="007876E8"/>
    <w:rsid w:val="00790E52"/>
    <w:rsid w:val="00791D99"/>
    <w:rsid w:val="00793612"/>
    <w:rsid w:val="00795F89"/>
    <w:rsid w:val="007A7BD0"/>
    <w:rsid w:val="007C1330"/>
    <w:rsid w:val="007C4180"/>
    <w:rsid w:val="007C4ED5"/>
    <w:rsid w:val="007C7220"/>
    <w:rsid w:val="007D4DC5"/>
    <w:rsid w:val="007E6527"/>
    <w:rsid w:val="007E684A"/>
    <w:rsid w:val="007E7553"/>
    <w:rsid w:val="007F22DE"/>
    <w:rsid w:val="00801701"/>
    <w:rsid w:val="00803C27"/>
    <w:rsid w:val="00820359"/>
    <w:rsid w:val="008206FE"/>
    <w:rsid w:val="00826D43"/>
    <w:rsid w:val="00827EE2"/>
    <w:rsid w:val="008304F2"/>
    <w:rsid w:val="0083077D"/>
    <w:rsid w:val="00831ED2"/>
    <w:rsid w:val="00836E6A"/>
    <w:rsid w:val="00841F21"/>
    <w:rsid w:val="00842C3E"/>
    <w:rsid w:val="00853C9A"/>
    <w:rsid w:val="00854DC0"/>
    <w:rsid w:val="00856CD4"/>
    <w:rsid w:val="00872150"/>
    <w:rsid w:val="00876552"/>
    <w:rsid w:val="00880438"/>
    <w:rsid w:val="00881DFD"/>
    <w:rsid w:val="00885390"/>
    <w:rsid w:val="00891F6F"/>
    <w:rsid w:val="00894F4B"/>
    <w:rsid w:val="008A364C"/>
    <w:rsid w:val="008A38DD"/>
    <w:rsid w:val="008B10BE"/>
    <w:rsid w:val="008B2CB7"/>
    <w:rsid w:val="008C1038"/>
    <w:rsid w:val="008C1D73"/>
    <w:rsid w:val="008C615E"/>
    <w:rsid w:val="008C6A5D"/>
    <w:rsid w:val="008D15E0"/>
    <w:rsid w:val="008D1AC6"/>
    <w:rsid w:val="008D28DD"/>
    <w:rsid w:val="008D3DA7"/>
    <w:rsid w:val="008E0F82"/>
    <w:rsid w:val="008E3AFA"/>
    <w:rsid w:val="008E44F8"/>
    <w:rsid w:val="008E4B87"/>
    <w:rsid w:val="008E4CC1"/>
    <w:rsid w:val="008E7193"/>
    <w:rsid w:val="008F04B9"/>
    <w:rsid w:val="008F1F04"/>
    <w:rsid w:val="008F4C90"/>
    <w:rsid w:val="00902F5F"/>
    <w:rsid w:val="00903280"/>
    <w:rsid w:val="00905063"/>
    <w:rsid w:val="009107B5"/>
    <w:rsid w:val="009133D7"/>
    <w:rsid w:val="00921B14"/>
    <w:rsid w:val="009220DB"/>
    <w:rsid w:val="0092262A"/>
    <w:rsid w:val="00937C6B"/>
    <w:rsid w:val="00940A9C"/>
    <w:rsid w:val="009433BE"/>
    <w:rsid w:val="00945583"/>
    <w:rsid w:val="00947EAC"/>
    <w:rsid w:val="009543A6"/>
    <w:rsid w:val="00960497"/>
    <w:rsid w:val="009616AA"/>
    <w:rsid w:val="00972C7F"/>
    <w:rsid w:val="0098495D"/>
    <w:rsid w:val="00986C80"/>
    <w:rsid w:val="009904DC"/>
    <w:rsid w:val="00992592"/>
    <w:rsid w:val="00995290"/>
    <w:rsid w:val="0099555B"/>
    <w:rsid w:val="0099657E"/>
    <w:rsid w:val="00996B0D"/>
    <w:rsid w:val="009A4F80"/>
    <w:rsid w:val="009A60C1"/>
    <w:rsid w:val="009A66F4"/>
    <w:rsid w:val="009B16DD"/>
    <w:rsid w:val="009B3A54"/>
    <w:rsid w:val="009B7B0A"/>
    <w:rsid w:val="009C332E"/>
    <w:rsid w:val="009C599C"/>
    <w:rsid w:val="009C79F7"/>
    <w:rsid w:val="009D3278"/>
    <w:rsid w:val="009D4D8F"/>
    <w:rsid w:val="009D6394"/>
    <w:rsid w:val="009E26E2"/>
    <w:rsid w:val="009E2BAA"/>
    <w:rsid w:val="009F1FFD"/>
    <w:rsid w:val="009F353B"/>
    <w:rsid w:val="00A03A7C"/>
    <w:rsid w:val="00A0737A"/>
    <w:rsid w:val="00A137A7"/>
    <w:rsid w:val="00A13BAD"/>
    <w:rsid w:val="00A14614"/>
    <w:rsid w:val="00A16494"/>
    <w:rsid w:val="00A24A92"/>
    <w:rsid w:val="00A30D56"/>
    <w:rsid w:val="00A37EE3"/>
    <w:rsid w:val="00A40591"/>
    <w:rsid w:val="00A40B16"/>
    <w:rsid w:val="00A4130C"/>
    <w:rsid w:val="00A454BE"/>
    <w:rsid w:val="00A46B6E"/>
    <w:rsid w:val="00A50069"/>
    <w:rsid w:val="00A50A7D"/>
    <w:rsid w:val="00A53BA2"/>
    <w:rsid w:val="00A56240"/>
    <w:rsid w:val="00A57286"/>
    <w:rsid w:val="00A61271"/>
    <w:rsid w:val="00A62101"/>
    <w:rsid w:val="00A625C8"/>
    <w:rsid w:val="00A72220"/>
    <w:rsid w:val="00A74BB0"/>
    <w:rsid w:val="00A75A15"/>
    <w:rsid w:val="00A768EC"/>
    <w:rsid w:val="00A77C68"/>
    <w:rsid w:val="00A84224"/>
    <w:rsid w:val="00A84B32"/>
    <w:rsid w:val="00A858D0"/>
    <w:rsid w:val="00A8677F"/>
    <w:rsid w:val="00A9007D"/>
    <w:rsid w:val="00A9437D"/>
    <w:rsid w:val="00A95E9C"/>
    <w:rsid w:val="00AA54C2"/>
    <w:rsid w:val="00AB6FFC"/>
    <w:rsid w:val="00AC0825"/>
    <w:rsid w:val="00AC0C6D"/>
    <w:rsid w:val="00AC68E3"/>
    <w:rsid w:val="00AD1840"/>
    <w:rsid w:val="00AD1ADD"/>
    <w:rsid w:val="00AD2BD4"/>
    <w:rsid w:val="00AD78D6"/>
    <w:rsid w:val="00AE4243"/>
    <w:rsid w:val="00AF45DF"/>
    <w:rsid w:val="00AF5B9A"/>
    <w:rsid w:val="00AF5BBA"/>
    <w:rsid w:val="00AF63B6"/>
    <w:rsid w:val="00B009F6"/>
    <w:rsid w:val="00B02294"/>
    <w:rsid w:val="00B02408"/>
    <w:rsid w:val="00B02FEA"/>
    <w:rsid w:val="00B0536C"/>
    <w:rsid w:val="00B055D9"/>
    <w:rsid w:val="00B11136"/>
    <w:rsid w:val="00B1519C"/>
    <w:rsid w:val="00B224B1"/>
    <w:rsid w:val="00B242BC"/>
    <w:rsid w:val="00B26810"/>
    <w:rsid w:val="00B269B2"/>
    <w:rsid w:val="00B31E27"/>
    <w:rsid w:val="00B3235F"/>
    <w:rsid w:val="00B33861"/>
    <w:rsid w:val="00B40339"/>
    <w:rsid w:val="00B61932"/>
    <w:rsid w:val="00B655BD"/>
    <w:rsid w:val="00B65D87"/>
    <w:rsid w:val="00B77897"/>
    <w:rsid w:val="00B8744B"/>
    <w:rsid w:val="00B87CA5"/>
    <w:rsid w:val="00B90464"/>
    <w:rsid w:val="00B9656F"/>
    <w:rsid w:val="00BA4C79"/>
    <w:rsid w:val="00BA5E4F"/>
    <w:rsid w:val="00BA79BD"/>
    <w:rsid w:val="00BB3340"/>
    <w:rsid w:val="00BB7F38"/>
    <w:rsid w:val="00BC0610"/>
    <w:rsid w:val="00BC13A4"/>
    <w:rsid w:val="00BC35E6"/>
    <w:rsid w:val="00BC6466"/>
    <w:rsid w:val="00BD1486"/>
    <w:rsid w:val="00BD1DFC"/>
    <w:rsid w:val="00BD3C64"/>
    <w:rsid w:val="00BD4C67"/>
    <w:rsid w:val="00BE0F22"/>
    <w:rsid w:val="00BE18EE"/>
    <w:rsid w:val="00BE26F2"/>
    <w:rsid w:val="00BE33E8"/>
    <w:rsid w:val="00BF0A57"/>
    <w:rsid w:val="00BF10E0"/>
    <w:rsid w:val="00BF1806"/>
    <w:rsid w:val="00BF6086"/>
    <w:rsid w:val="00BF633C"/>
    <w:rsid w:val="00C009B6"/>
    <w:rsid w:val="00C03BB1"/>
    <w:rsid w:val="00C03FE7"/>
    <w:rsid w:val="00C06085"/>
    <w:rsid w:val="00C1515D"/>
    <w:rsid w:val="00C20478"/>
    <w:rsid w:val="00C21E94"/>
    <w:rsid w:val="00C22495"/>
    <w:rsid w:val="00C22E16"/>
    <w:rsid w:val="00C24173"/>
    <w:rsid w:val="00C2514E"/>
    <w:rsid w:val="00C33B79"/>
    <w:rsid w:val="00C34612"/>
    <w:rsid w:val="00C460C5"/>
    <w:rsid w:val="00C524DD"/>
    <w:rsid w:val="00C53AB1"/>
    <w:rsid w:val="00C54B3D"/>
    <w:rsid w:val="00C64854"/>
    <w:rsid w:val="00C666D3"/>
    <w:rsid w:val="00C66ACF"/>
    <w:rsid w:val="00C6738E"/>
    <w:rsid w:val="00C737DA"/>
    <w:rsid w:val="00C75222"/>
    <w:rsid w:val="00C76EED"/>
    <w:rsid w:val="00C81FB3"/>
    <w:rsid w:val="00C82768"/>
    <w:rsid w:val="00C82FDE"/>
    <w:rsid w:val="00C87F46"/>
    <w:rsid w:val="00C90EDF"/>
    <w:rsid w:val="00C9372B"/>
    <w:rsid w:val="00CA30C3"/>
    <w:rsid w:val="00CA5CF7"/>
    <w:rsid w:val="00CB069D"/>
    <w:rsid w:val="00CB3A4E"/>
    <w:rsid w:val="00CB5641"/>
    <w:rsid w:val="00CC58DB"/>
    <w:rsid w:val="00CC63F6"/>
    <w:rsid w:val="00CE09B9"/>
    <w:rsid w:val="00CE3BA3"/>
    <w:rsid w:val="00CF0D1B"/>
    <w:rsid w:val="00CF1FA4"/>
    <w:rsid w:val="00CF3181"/>
    <w:rsid w:val="00CF5B9B"/>
    <w:rsid w:val="00CF75BF"/>
    <w:rsid w:val="00D1197D"/>
    <w:rsid w:val="00D12E6B"/>
    <w:rsid w:val="00D16F70"/>
    <w:rsid w:val="00D20A2C"/>
    <w:rsid w:val="00D20FF8"/>
    <w:rsid w:val="00D23261"/>
    <w:rsid w:val="00D23B65"/>
    <w:rsid w:val="00D26DCA"/>
    <w:rsid w:val="00D35217"/>
    <w:rsid w:val="00D353F9"/>
    <w:rsid w:val="00D406BD"/>
    <w:rsid w:val="00D43F0A"/>
    <w:rsid w:val="00D47CF9"/>
    <w:rsid w:val="00D538E2"/>
    <w:rsid w:val="00D57318"/>
    <w:rsid w:val="00D60029"/>
    <w:rsid w:val="00D60C4B"/>
    <w:rsid w:val="00D64463"/>
    <w:rsid w:val="00D70C06"/>
    <w:rsid w:val="00D71123"/>
    <w:rsid w:val="00D71E3F"/>
    <w:rsid w:val="00D81567"/>
    <w:rsid w:val="00D83C0E"/>
    <w:rsid w:val="00D85D2C"/>
    <w:rsid w:val="00D8682A"/>
    <w:rsid w:val="00D91801"/>
    <w:rsid w:val="00D91C60"/>
    <w:rsid w:val="00D971C8"/>
    <w:rsid w:val="00DA0BE1"/>
    <w:rsid w:val="00DA0F14"/>
    <w:rsid w:val="00DA1F60"/>
    <w:rsid w:val="00DA4693"/>
    <w:rsid w:val="00DA6368"/>
    <w:rsid w:val="00DB0BC9"/>
    <w:rsid w:val="00DB4A0D"/>
    <w:rsid w:val="00DC64DB"/>
    <w:rsid w:val="00DD33AC"/>
    <w:rsid w:val="00DD4882"/>
    <w:rsid w:val="00DE0970"/>
    <w:rsid w:val="00DE2D2C"/>
    <w:rsid w:val="00DE6AC2"/>
    <w:rsid w:val="00DE6B8D"/>
    <w:rsid w:val="00DE7E87"/>
    <w:rsid w:val="00DF10C4"/>
    <w:rsid w:val="00DF1D9F"/>
    <w:rsid w:val="00DF1E65"/>
    <w:rsid w:val="00DF6919"/>
    <w:rsid w:val="00E013E5"/>
    <w:rsid w:val="00E03B6E"/>
    <w:rsid w:val="00E053AE"/>
    <w:rsid w:val="00E15F9C"/>
    <w:rsid w:val="00E1772C"/>
    <w:rsid w:val="00E243ED"/>
    <w:rsid w:val="00E3031D"/>
    <w:rsid w:val="00E37A60"/>
    <w:rsid w:val="00E44C8D"/>
    <w:rsid w:val="00E46FB4"/>
    <w:rsid w:val="00E51FFE"/>
    <w:rsid w:val="00E53E82"/>
    <w:rsid w:val="00E5424B"/>
    <w:rsid w:val="00E56F64"/>
    <w:rsid w:val="00E5793E"/>
    <w:rsid w:val="00E71813"/>
    <w:rsid w:val="00E72B64"/>
    <w:rsid w:val="00E752E4"/>
    <w:rsid w:val="00E77953"/>
    <w:rsid w:val="00E77A35"/>
    <w:rsid w:val="00E81A97"/>
    <w:rsid w:val="00E83EA5"/>
    <w:rsid w:val="00E92216"/>
    <w:rsid w:val="00E97873"/>
    <w:rsid w:val="00EA5AB5"/>
    <w:rsid w:val="00EA7B3C"/>
    <w:rsid w:val="00EB47E2"/>
    <w:rsid w:val="00EC5523"/>
    <w:rsid w:val="00ED2444"/>
    <w:rsid w:val="00EE2059"/>
    <w:rsid w:val="00EE562D"/>
    <w:rsid w:val="00F028C5"/>
    <w:rsid w:val="00F03F69"/>
    <w:rsid w:val="00F0438E"/>
    <w:rsid w:val="00F044ED"/>
    <w:rsid w:val="00F12F00"/>
    <w:rsid w:val="00F22AEC"/>
    <w:rsid w:val="00F23A43"/>
    <w:rsid w:val="00F23C88"/>
    <w:rsid w:val="00F23EC2"/>
    <w:rsid w:val="00F33B24"/>
    <w:rsid w:val="00F340BB"/>
    <w:rsid w:val="00F34283"/>
    <w:rsid w:val="00F36ED6"/>
    <w:rsid w:val="00F3748D"/>
    <w:rsid w:val="00F37E5F"/>
    <w:rsid w:val="00F41834"/>
    <w:rsid w:val="00F46689"/>
    <w:rsid w:val="00F47CEA"/>
    <w:rsid w:val="00F53D37"/>
    <w:rsid w:val="00F54430"/>
    <w:rsid w:val="00F622EF"/>
    <w:rsid w:val="00F62D8F"/>
    <w:rsid w:val="00F642FD"/>
    <w:rsid w:val="00F651B2"/>
    <w:rsid w:val="00F7309F"/>
    <w:rsid w:val="00F82619"/>
    <w:rsid w:val="00F833BE"/>
    <w:rsid w:val="00F91239"/>
    <w:rsid w:val="00F916F2"/>
    <w:rsid w:val="00FA0573"/>
    <w:rsid w:val="00FA2394"/>
    <w:rsid w:val="00FA43F2"/>
    <w:rsid w:val="00FA765B"/>
    <w:rsid w:val="00FB19F7"/>
    <w:rsid w:val="00FB25FE"/>
    <w:rsid w:val="00FB3771"/>
    <w:rsid w:val="00FB5144"/>
    <w:rsid w:val="00FB5A56"/>
    <w:rsid w:val="00FC0F09"/>
    <w:rsid w:val="00FC20A9"/>
    <w:rsid w:val="00FC4A12"/>
    <w:rsid w:val="00FD349B"/>
    <w:rsid w:val="00FE0C72"/>
    <w:rsid w:val="00FF08AD"/>
    <w:rsid w:val="00FF7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E9B4C8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a">
    <w:name w:val="Normal"/>
    <w:qFormat/>
    <w:rsid w:val="00535FAE"/>
    <w:rPr>
      <w:rFonts w:ascii="Palatino" w:hAnsi="Palatino"/>
      <w:sz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semiHidden/>
    <w:rsid w:val="00C6738E"/>
    <w:rPr>
      <w:sz w:val="20"/>
    </w:rPr>
  </w:style>
  <w:style w:type="paragraph" w:customStyle="1" w:styleId="Default">
    <w:name w:val="Default"/>
    <w:basedOn w:val="a"/>
    <w:rsid w:val="00C6738E"/>
    <w:pPr>
      <w:ind w:left="1440"/>
    </w:pPr>
  </w:style>
  <w:style w:type="paragraph" w:styleId="a4">
    <w:name w:val="header"/>
    <w:basedOn w:val="a"/>
    <w:rsid w:val="00C6738E"/>
    <w:pPr>
      <w:tabs>
        <w:tab w:val="center" w:pos="4320"/>
        <w:tab w:val="right" w:pos="8640"/>
      </w:tabs>
    </w:pPr>
    <w:rPr>
      <w:rFonts w:ascii="Times New Roman" w:hAnsi="Times New Roman"/>
      <w:sz w:val="22"/>
    </w:rPr>
  </w:style>
  <w:style w:type="paragraph" w:styleId="a5">
    <w:name w:val="footer"/>
    <w:basedOn w:val="a"/>
    <w:rsid w:val="00C6738E"/>
    <w:pPr>
      <w:tabs>
        <w:tab w:val="center" w:pos="4320"/>
        <w:tab w:val="right" w:pos="8640"/>
      </w:tabs>
    </w:pPr>
    <w:rPr>
      <w:rFonts w:ascii="Times New Roman" w:hAnsi="Times New Roman"/>
      <w:sz w:val="22"/>
    </w:rPr>
  </w:style>
  <w:style w:type="character" w:styleId="a6">
    <w:name w:val="page number"/>
    <w:basedOn w:val="a0"/>
    <w:rsid w:val="002754EF"/>
  </w:style>
  <w:style w:type="paragraph" w:styleId="a7">
    <w:name w:val="Balloon Text"/>
    <w:basedOn w:val="a"/>
    <w:semiHidden/>
    <w:rsid w:val="005A30CD"/>
    <w:rPr>
      <w:rFonts w:ascii="Tahoma" w:hAnsi="Tahoma" w:cs="Tahoma"/>
      <w:sz w:val="16"/>
      <w:szCs w:val="16"/>
    </w:rPr>
  </w:style>
  <w:style w:type="paragraph" w:customStyle="1" w:styleId="body">
    <w:name w:val="body"/>
    <w:basedOn w:val="a"/>
    <w:rsid w:val="00C64854"/>
    <w:rPr>
      <w:rFonts w:ascii="Arial" w:hAnsi="Arial"/>
      <w:sz w:val="22"/>
    </w:rPr>
  </w:style>
  <w:style w:type="character" w:styleId="a8">
    <w:name w:val="Hyperlink"/>
    <w:rsid w:val="003177DB"/>
    <w:rPr>
      <w:color w:val="0000FF"/>
      <w:u w:val="single"/>
    </w:rPr>
  </w:style>
  <w:style w:type="character" w:styleId="a9">
    <w:name w:val="annotation reference"/>
    <w:semiHidden/>
    <w:rsid w:val="00232578"/>
    <w:rPr>
      <w:sz w:val="16"/>
      <w:szCs w:val="16"/>
    </w:rPr>
  </w:style>
  <w:style w:type="paragraph" w:styleId="aa">
    <w:name w:val="annotation text"/>
    <w:basedOn w:val="a"/>
    <w:semiHidden/>
    <w:rsid w:val="00232578"/>
    <w:rPr>
      <w:sz w:val="20"/>
    </w:rPr>
  </w:style>
  <w:style w:type="paragraph" w:styleId="ab">
    <w:name w:val="annotation subject"/>
    <w:basedOn w:val="aa"/>
    <w:next w:val="aa"/>
    <w:semiHidden/>
    <w:rsid w:val="00232578"/>
    <w:rPr>
      <w:b/>
      <w:bCs/>
    </w:rPr>
  </w:style>
  <w:style w:type="table" w:styleId="ac">
    <w:name w:val="Table Grid"/>
    <w:basedOn w:val="a1"/>
    <w:rsid w:val="007839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Title"/>
    <w:basedOn w:val="a"/>
    <w:link w:val="ae"/>
    <w:qFormat/>
    <w:rsid w:val="00EA7B3C"/>
    <w:pPr>
      <w:jc w:val="center"/>
    </w:pPr>
    <w:rPr>
      <w:rFonts w:ascii="Times New Roman" w:hAnsi="Times New Roman"/>
      <w:b/>
      <w:u w:val="single"/>
    </w:rPr>
  </w:style>
  <w:style w:type="character" w:customStyle="1" w:styleId="ae">
    <w:name w:val="Название Знак"/>
    <w:link w:val="ad"/>
    <w:rsid w:val="00EA7B3C"/>
    <w:rPr>
      <w:b/>
      <w:sz w:val="24"/>
      <w:u w:val="single"/>
    </w:rPr>
  </w:style>
  <w:style w:type="paragraph" w:styleId="af">
    <w:name w:val="List Paragraph"/>
    <w:basedOn w:val="a"/>
    <w:uiPriority w:val="34"/>
    <w:qFormat/>
    <w:rsid w:val="002877BD"/>
    <w:pPr>
      <w:ind w:left="720"/>
      <w:contextualSpacing/>
    </w:pPr>
  </w:style>
  <w:style w:type="table" w:styleId="af0">
    <w:name w:val="Table Professional"/>
    <w:basedOn w:val="a1"/>
    <w:rsid w:val="00370C40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1">
    <w:name w:val="Normal (Web)"/>
    <w:basedOn w:val="a"/>
    <w:unhideWhenUsed/>
    <w:rsid w:val="00347393"/>
    <w:pPr>
      <w:spacing w:before="100" w:beforeAutospacing="1" w:after="100" w:afterAutospacing="1"/>
    </w:pPr>
    <w:rPr>
      <w:rFonts w:ascii="Times New Roman" w:eastAsia="Calibri" w:hAnsi="Times New Roman"/>
      <w:szCs w:val="24"/>
      <w:lang w:val="ru-RU" w:eastAsia="ru-RU"/>
    </w:rPr>
  </w:style>
  <w:style w:type="paragraph" w:customStyle="1" w:styleId="Char">
    <w:name w:val="Char"/>
    <w:basedOn w:val="a"/>
    <w:rsid w:val="00831ED2"/>
    <w:pPr>
      <w:spacing w:after="160" w:line="240" w:lineRule="exact"/>
    </w:pPr>
    <w:rPr>
      <w:rFonts w:ascii="Times New Roman" w:hAnsi="Times New Roman" w:cs="Arial"/>
      <w:sz w:val="20"/>
    </w:rPr>
  </w:style>
  <w:style w:type="paragraph" w:styleId="af2">
    <w:name w:val="Plain Text"/>
    <w:basedOn w:val="a"/>
    <w:link w:val="af3"/>
    <w:uiPriority w:val="99"/>
    <w:rsid w:val="004D3580"/>
    <w:rPr>
      <w:rFonts w:ascii="Consolas" w:hAnsi="Consolas"/>
      <w:sz w:val="21"/>
    </w:rPr>
  </w:style>
  <w:style w:type="character" w:customStyle="1" w:styleId="af3">
    <w:name w:val="Текст Знак"/>
    <w:basedOn w:val="a0"/>
    <w:link w:val="af2"/>
    <w:uiPriority w:val="99"/>
    <w:rsid w:val="004D3580"/>
    <w:rPr>
      <w:rFonts w:ascii="Consolas" w:hAnsi="Consolas"/>
      <w:sz w:val="21"/>
      <w:lang w:val="en-US" w:eastAsia="en-US"/>
    </w:rPr>
  </w:style>
  <w:style w:type="character" w:customStyle="1" w:styleId="hps">
    <w:name w:val="hps"/>
    <w:rsid w:val="004D3580"/>
    <w:rPr>
      <w:rFonts w:cs="Times New Roman"/>
    </w:rPr>
  </w:style>
  <w:style w:type="paragraph" w:customStyle="1" w:styleId="tab1">
    <w:name w:val="tab 1"/>
    <w:rsid w:val="00664102"/>
    <w:pPr>
      <w:tabs>
        <w:tab w:val="right" w:leader="underscore" w:pos="14912"/>
      </w:tabs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4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2.xml"/><Relationship Id="rId14" Type="http://schemas.openxmlformats.org/officeDocument/2006/relationships/fontTable" Target="fontTable.xml"/><Relationship Id="rId15" Type="http://schemas.microsoft.com/office/2011/relationships/people" Target="peop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yperlink" Target="mailto:asukhachyova@INTERNEWS.ORG" TargetMode="External"/><Relationship Id="rId10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on\Application%20Data\Microsoft\Templates\Arcata%20LH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E32D7E-E4B2-0C44-BB3B-0B2C581F3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Settings\Don\Application Data\Microsoft\Templates\Arcata LHnew.dot</Template>
  <TotalTime>2</TotalTime>
  <Pages>5</Pages>
  <Words>807</Words>
  <Characters>4600</Characters>
  <Application>Microsoft Macintosh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Word file w/logo</vt:lpstr>
    </vt:vector>
  </TitlesOfParts>
  <Company>Interenews</Company>
  <LinksUpToDate>false</LinksUpToDate>
  <CharactersWithSpaces>5397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 file w/logo</dc:title>
  <dc:creator>Don Allen</dc:creator>
  <cp:lastModifiedBy>пользователь Microsoft Office</cp:lastModifiedBy>
  <cp:revision>3</cp:revision>
  <cp:lastPrinted>2013-06-17T05:42:00Z</cp:lastPrinted>
  <dcterms:created xsi:type="dcterms:W3CDTF">2018-09-04T07:27:00Z</dcterms:created>
  <dcterms:modified xsi:type="dcterms:W3CDTF">2018-09-04T07:28:00Z</dcterms:modified>
</cp:coreProperties>
</file>